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A0" w:rsidRDefault="001549A0" w:rsidP="001549A0">
      <w:pPr>
        <w:ind w:left="6372" w:firstLine="708"/>
        <w:rPr>
          <w:rFonts w:ascii="Arial" w:hAnsi="Arial" w:cs="Arial"/>
          <w:b/>
        </w:rPr>
      </w:pPr>
      <w:bookmarkStart w:id="0" w:name="_GoBack"/>
      <w:bookmarkEnd w:id="0"/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</w:t>
      </w:r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</w:t>
      </w:r>
      <w:r w:rsidR="001549A0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</w:p>
    <w:p w:rsidR="00F4450F" w:rsidRDefault="00F4450F" w:rsidP="00F4450F">
      <w:pPr>
        <w:rPr>
          <w:rFonts w:ascii="Arial" w:hAnsi="Arial" w:cs="Arial"/>
          <w:sz w:val="16"/>
          <w:szCs w:val="16"/>
        </w:rPr>
      </w:pPr>
    </w:p>
    <w:p w:rsidR="00F4450F" w:rsidRDefault="008E73F5" w:rsidP="00F4450F">
      <w:pPr>
        <w:ind w:left="5670"/>
        <w:jc w:val="both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 xml:space="preserve">Województwo Zachodniopomorskie </w:t>
      </w:r>
      <w:proofErr w:type="spellStart"/>
      <w:r w:rsidR="00F4450F">
        <w:rPr>
          <w:rFonts w:ascii="Arial" w:hAnsi="Arial" w:cs="Arial"/>
          <w:b/>
        </w:rPr>
        <w:t>Zachodniopomorskie</w:t>
      </w:r>
      <w:proofErr w:type="spellEnd"/>
      <w:r w:rsidR="00F4450F">
        <w:rPr>
          <w:rFonts w:ascii="Arial" w:hAnsi="Arial" w:cs="Arial"/>
          <w:b/>
        </w:rPr>
        <w:t xml:space="preserve"> Centrum</w:t>
      </w:r>
      <w:r w:rsidR="00F4450F">
        <w:rPr>
          <w:rFonts w:ascii="Tahoma" w:hAnsi="Tahoma" w:cs="Tahoma"/>
          <w:b/>
        </w:rPr>
        <w:t xml:space="preserve"> Doskonalenia Nauczycieli</w:t>
      </w:r>
    </w:p>
    <w:p w:rsidR="00F4450F" w:rsidRDefault="00F4450F" w:rsidP="00F4450F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ul. J. Sowińskiego 68</w:t>
      </w:r>
    </w:p>
    <w:p w:rsidR="00F4450F" w:rsidRDefault="00F4450F" w:rsidP="00F4450F">
      <w:pPr>
        <w:numPr>
          <w:ilvl w:val="1"/>
          <w:numId w:val="3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450F" w:rsidRDefault="00F4450F" w:rsidP="00F4450F">
      <w:pPr>
        <w:rPr>
          <w:rFonts w:ascii="Tahoma" w:hAnsi="Tahoma" w:cs="Tahoma"/>
        </w:rPr>
      </w:pPr>
    </w:p>
    <w:p w:rsidR="00F4450F" w:rsidRDefault="00F4450F" w:rsidP="00F4450F">
      <w:pPr>
        <w:rPr>
          <w:rFonts w:ascii="Tahoma" w:hAnsi="Tahoma" w:cs="Tahoma"/>
          <w:sz w:val="16"/>
          <w:szCs w:val="16"/>
        </w:rPr>
      </w:pPr>
    </w:p>
    <w:p w:rsidR="00F4450F" w:rsidRDefault="00F4450F" w:rsidP="00F445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450F" w:rsidRDefault="00F4450F" w:rsidP="00F4450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F4450F" w:rsidRPr="008E73F5" w:rsidRDefault="00F4450F" w:rsidP="00F4450F">
      <w:pPr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Województwo Zachodniopomorskie, Zachodniopomorskie Centrum Doskonalenia Nauczycieli z siedzibą przy ul. Gen. J. Sowińskiego 68, 70</w:t>
      </w:r>
      <w:r w:rsidR="002D6DA1" w:rsidRPr="008E73F5">
        <w:rPr>
          <w:rFonts w:ascii="Arial" w:hAnsi="Arial" w:cs="Arial"/>
        </w:rPr>
        <w:t>-236 Szczecin, tel. 91 43 50 622</w:t>
      </w:r>
    </w:p>
    <w:p w:rsidR="00F4450F" w:rsidRDefault="00F4450F" w:rsidP="00F4450F">
      <w:pPr>
        <w:jc w:val="both"/>
        <w:rPr>
          <w:rFonts w:ascii="Arial" w:hAnsi="Arial" w:cs="Arial"/>
          <w:b/>
          <w:sz w:val="22"/>
          <w:szCs w:val="22"/>
        </w:rPr>
      </w:pPr>
    </w:p>
    <w:p w:rsidR="00F4450F" w:rsidRDefault="001549A0" w:rsidP="00F445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="00F4450F">
        <w:rPr>
          <w:rFonts w:ascii="Arial" w:hAnsi="Arial" w:cs="Arial"/>
          <w:b/>
          <w:sz w:val="22"/>
          <w:szCs w:val="22"/>
        </w:rPr>
        <w:t>:</w:t>
      </w:r>
    </w:p>
    <w:p w:rsidR="001549A0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 xml:space="preserve">Nazwa ….......…………………………….…………………………………………     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Siedziba  ………………………….........………………………….………………....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NIP……………………………………  REGON …………………………………………………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450F" w:rsidRPr="008E73F5" w:rsidRDefault="00F4450F" w:rsidP="00F4450F">
      <w:pPr>
        <w:spacing w:line="360" w:lineRule="auto"/>
        <w:jc w:val="both"/>
        <w:rPr>
          <w:rFonts w:ascii="Arial" w:hAnsi="Arial" w:cs="Arial"/>
        </w:rPr>
      </w:pPr>
      <w:r w:rsidRPr="008E73F5">
        <w:rPr>
          <w:rFonts w:ascii="Arial" w:hAnsi="Arial" w:cs="Arial"/>
        </w:rPr>
        <w:t>tel. …...........................................................  faks …………......………………………………..</w:t>
      </w:r>
    </w:p>
    <w:p w:rsidR="00F4450F" w:rsidRPr="008E73F5" w:rsidRDefault="00F4450F" w:rsidP="00F4450F">
      <w:pPr>
        <w:rPr>
          <w:rFonts w:ascii="Arial" w:hAnsi="Arial" w:cs="Arial"/>
          <w:b/>
        </w:rPr>
      </w:pPr>
      <w:r w:rsidRPr="008E73F5">
        <w:rPr>
          <w:rFonts w:ascii="Arial" w:hAnsi="Arial" w:cs="Arial"/>
        </w:rPr>
        <w:t xml:space="preserve">adres e-mail: ……………………………………………………………………………………………                    </w:t>
      </w:r>
    </w:p>
    <w:p w:rsidR="00F4450F" w:rsidRPr="008E73F5" w:rsidRDefault="00F4450F" w:rsidP="00F4450F">
      <w:pPr>
        <w:autoSpaceDE w:val="0"/>
        <w:autoSpaceDN w:val="0"/>
        <w:adjustRightInd w:val="0"/>
      </w:pPr>
    </w:p>
    <w:p w:rsidR="00F4450F" w:rsidRDefault="00F4450F" w:rsidP="00F445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31A">
        <w:rPr>
          <w:rFonts w:ascii="Arial" w:hAnsi="Arial" w:cs="Arial"/>
        </w:rPr>
        <w:t xml:space="preserve">W odpowiedzi na </w:t>
      </w:r>
      <w:r w:rsidR="001549A0">
        <w:rPr>
          <w:rFonts w:ascii="Arial" w:hAnsi="Arial" w:cs="Arial"/>
        </w:rPr>
        <w:t>postępowanie</w:t>
      </w:r>
      <w:r w:rsidRPr="009B531A">
        <w:rPr>
          <w:rFonts w:ascii="Arial" w:hAnsi="Arial" w:cs="Arial"/>
        </w:rPr>
        <w:t xml:space="preserve"> </w:t>
      </w:r>
      <w:r w:rsidR="00EA1A60">
        <w:rPr>
          <w:rFonts w:ascii="Arial" w:hAnsi="Arial" w:cs="Arial"/>
        </w:rPr>
        <w:t>ZCDN/</w:t>
      </w:r>
      <w:r w:rsidR="001549A0">
        <w:rPr>
          <w:rFonts w:ascii="Arial" w:hAnsi="Arial" w:cs="Arial"/>
        </w:rPr>
        <w:t>N/</w:t>
      </w:r>
      <w:r w:rsidR="00EA1A60">
        <w:rPr>
          <w:rFonts w:ascii="Arial" w:hAnsi="Arial" w:cs="Arial"/>
        </w:rPr>
        <w:t>1/</w:t>
      </w:r>
      <w:r w:rsidR="00EE77D7">
        <w:rPr>
          <w:rFonts w:ascii="Arial" w:hAnsi="Arial" w:cs="Arial"/>
        </w:rPr>
        <w:t>201</w:t>
      </w:r>
      <w:r w:rsidR="00314DB3">
        <w:rPr>
          <w:rFonts w:ascii="Arial" w:hAnsi="Arial" w:cs="Arial"/>
        </w:rPr>
        <w:t>6</w:t>
      </w:r>
    </w:p>
    <w:p w:rsidR="00EE77D7" w:rsidRDefault="00EE77D7" w:rsidP="00F445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1A60" w:rsidRDefault="00EA1A60" w:rsidP="00EA1A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1A60">
        <w:rPr>
          <w:rFonts w:ascii="Arial" w:hAnsi="Arial" w:cs="Arial"/>
          <w:b/>
          <w:sz w:val="22"/>
          <w:szCs w:val="22"/>
        </w:rPr>
        <w:t xml:space="preserve">na </w:t>
      </w:r>
      <w:r w:rsidR="001549A0" w:rsidRPr="001549A0">
        <w:rPr>
          <w:rFonts w:ascii="Arial" w:hAnsi="Arial" w:cs="Arial"/>
          <w:b/>
          <w:sz w:val="22"/>
          <w:szCs w:val="22"/>
        </w:rPr>
        <w:t xml:space="preserve">wynajęcie powierzchni </w:t>
      </w:r>
      <w:r w:rsidR="00314DB3">
        <w:rPr>
          <w:rFonts w:ascii="Arial" w:hAnsi="Arial" w:cs="Arial"/>
          <w:b/>
          <w:sz w:val="22"/>
          <w:szCs w:val="22"/>
        </w:rPr>
        <w:t>biurowych</w:t>
      </w:r>
    </w:p>
    <w:p w:rsidR="00F4450F" w:rsidRDefault="00F4450F" w:rsidP="00EA1A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oferuję:</w:t>
      </w:r>
    </w:p>
    <w:p w:rsidR="00F4450F" w:rsidRPr="00DE3466" w:rsidRDefault="001549A0" w:rsidP="00F44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Kwotę</w:t>
      </w:r>
      <w:r w:rsidR="00F4450F" w:rsidRPr="00DE346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netto</w:t>
      </w:r>
      <w:r w:rsidR="00F4450F" w:rsidRPr="00DE346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za wynajem powierzchni za 1 </w:t>
      </w:r>
      <w:r w:rsidR="00314DB3" w:rsidRPr="00314DB3">
        <w:rPr>
          <w:rFonts w:ascii="Arial" w:hAnsi="Arial" w:cs="Arial"/>
          <w:b/>
          <w:u w:val="single"/>
        </w:rPr>
        <w:t>m</w:t>
      </w:r>
      <w:r w:rsidR="00314DB3" w:rsidRPr="00314DB3">
        <w:rPr>
          <w:rFonts w:ascii="Arial" w:hAnsi="Arial" w:cs="Arial"/>
          <w:b/>
          <w:u w:val="single"/>
          <w:vertAlign w:val="superscript"/>
        </w:rPr>
        <w:t>2</w:t>
      </w:r>
      <w:r w:rsidR="00314DB3">
        <w:rPr>
          <w:rFonts w:ascii="Arial" w:hAnsi="Arial" w:cs="Arial"/>
          <w:b/>
          <w:u w:val="single"/>
        </w:rPr>
        <w:t xml:space="preserve">/ </w:t>
      </w:r>
      <w:r w:rsidRPr="00314DB3">
        <w:rPr>
          <w:rFonts w:ascii="Arial" w:hAnsi="Arial" w:cs="Arial"/>
          <w:b/>
          <w:u w:val="single"/>
        </w:rPr>
        <w:t>miesiąc</w:t>
      </w:r>
      <w:r>
        <w:rPr>
          <w:rFonts w:ascii="Arial" w:hAnsi="Arial" w:cs="Arial"/>
          <w:b/>
          <w:u w:val="single"/>
        </w:rPr>
        <w:t xml:space="preserve"> w wysokości</w:t>
      </w:r>
      <w:r w:rsidR="00F4450F" w:rsidRPr="00DE3466">
        <w:rPr>
          <w:rFonts w:ascii="Arial" w:hAnsi="Arial" w:cs="Arial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4450F" w:rsidTr="002A55EC">
        <w:tc>
          <w:tcPr>
            <w:tcW w:w="8820" w:type="dxa"/>
          </w:tcPr>
          <w:p w:rsidR="00F4450F" w:rsidRDefault="00F4450F" w:rsidP="002A55E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450F" w:rsidRDefault="00F4450F" w:rsidP="002A5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 zł</w:t>
            </w:r>
          </w:p>
          <w:p w:rsidR="00F4450F" w:rsidRDefault="00F4450F" w:rsidP="002A5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450F" w:rsidRDefault="00F4450F" w:rsidP="002A5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(słownie : ……………………………………………………………..……………………… zł)</w:t>
            </w:r>
          </w:p>
        </w:tc>
      </w:tr>
    </w:tbl>
    <w:p w:rsidR="00F4450F" w:rsidRDefault="00F4450F" w:rsidP="00F4450F">
      <w:pPr>
        <w:ind w:left="360"/>
        <w:rPr>
          <w:rFonts w:ascii="Arial" w:hAnsi="Arial" w:cs="Arial"/>
          <w:sz w:val="22"/>
          <w:szCs w:val="22"/>
        </w:rPr>
      </w:pPr>
    </w:p>
    <w:p w:rsidR="00314DB3" w:rsidRDefault="001549A0" w:rsidP="00F4450F">
      <w:pPr>
        <w:ind w:left="360"/>
        <w:jc w:val="both"/>
        <w:rPr>
          <w:rFonts w:ascii="Arial" w:hAnsi="Arial" w:cs="Arial"/>
          <w:sz w:val="18"/>
          <w:szCs w:val="18"/>
        </w:rPr>
      </w:pPr>
      <w:r w:rsidRPr="00240F52">
        <w:rPr>
          <w:rFonts w:ascii="Arial" w:hAnsi="Arial" w:cs="Arial"/>
          <w:sz w:val="18"/>
          <w:szCs w:val="18"/>
        </w:rPr>
        <w:t xml:space="preserve">Do powyższej </w:t>
      </w:r>
      <w:r w:rsidR="00240F52">
        <w:rPr>
          <w:rFonts w:ascii="Arial" w:hAnsi="Arial" w:cs="Arial"/>
          <w:sz w:val="18"/>
          <w:szCs w:val="18"/>
        </w:rPr>
        <w:t>kwoty</w:t>
      </w:r>
      <w:r w:rsidRPr="00240F52">
        <w:rPr>
          <w:rFonts w:ascii="Arial" w:hAnsi="Arial" w:cs="Arial"/>
          <w:sz w:val="18"/>
          <w:szCs w:val="18"/>
        </w:rPr>
        <w:t xml:space="preserve"> Wynajmujący ma prawo doliczyć podatek VAT</w:t>
      </w:r>
      <w:r w:rsidR="00240F52" w:rsidRPr="00240F52">
        <w:rPr>
          <w:rFonts w:ascii="Arial" w:hAnsi="Arial" w:cs="Arial"/>
          <w:sz w:val="18"/>
          <w:szCs w:val="18"/>
        </w:rPr>
        <w:t>,</w:t>
      </w:r>
      <w:r w:rsidR="00F4450F" w:rsidRPr="00240F52">
        <w:rPr>
          <w:rFonts w:ascii="Arial" w:hAnsi="Arial" w:cs="Arial"/>
          <w:sz w:val="18"/>
          <w:szCs w:val="18"/>
        </w:rPr>
        <w:t xml:space="preserve"> </w:t>
      </w:r>
      <w:r w:rsidR="006A428D">
        <w:rPr>
          <w:rFonts w:ascii="Arial" w:hAnsi="Arial" w:cs="Arial"/>
          <w:sz w:val="18"/>
          <w:szCs w:val="18"/>
        </w:rPr>
        <w:t xml:space="preserve">oraz </w:t>
      </w:r>
      <w:r w:rsidR="008E73F5">
        <w:rPr>
          <w:rFonts w:ascii="Arial" w:hAnsi="Arial" w:cs="Arial"/>
          <w:sz w:val="18"/>
          <w:szCs w:val="18"/>
        </w:rPr>
        <w:t xml:space="preserve">corocznie </w:t>
      </w:r>
      <w:r w:rsidR="009713E7">
        <w:rPr>
          <w:rFonts w:ascii="Arial" w:hAnsi="Arial" w:cs="Arial"/>
          <w:sz w:val="18"/>
          <w:szCs w:val="18"/>
        </w:rPr>
        <w:t xml:space="preserve"> </w:t>
      </w:r>
      <w:r w:rsidR="006A428D">
        <w:rPr>
          <w:rFonts w:ascii="Arial" w:hAnsi="Arial" w:cs="Arial"/>
          <w:sz w:val="18"/>
          <w:szCs w:val="18"/>
        </w:rPr>
        <w:t xml:space="preserve">podatek </w:t>
      </w:r>
      <w:r w:rsidR="008E73F5">
        <w:rPr>
          <w:rFonts w:ascii="Arial" w:hAnsi="Arial" w:cs="Arial"/>
          <w:sz w:val="18"/>
          <w:szCs w:val="18"/>
        </w:rPr>
        <w:t xml:space="preserve">od nieruchomości </w:t>
      </w:r>
      <w:r w:rsidR="008E73F5" w:rsidRPr="008E73F5">
        <w:rPr>
          <w:rFonts w:ascii="Arial" w:hAnsi="Arial" w:cs="Arial"/>
          <w:sz w:val="18"/>
          <w:szCs w:val="18"/>
        </w:rPr>
        <w:t xml:space="preserve">za wynajmowaną powierzchnię na podstawie art. 5 ust.1 i art.7 ust.3 ustawy z dnia 12 stycznia 1991r. o podatkach i opłatach lokalnych  w wysokości ustalonej corocznie uchwałą Rady Miasta </w:t>
      </w:r>
    </w:p>
    <w:p w:rsidR="00314DB3" w:rsidRDefault="008E73F5" w:rsidP="00F4450F">
      <w:pPr>
        <w:ind w:left="360"/>
        <w:jc w:val="both"/>
        <w:rPr>
          <w:rFonts w:ascii="Arial" w:hAnsi="Arial" w:cs="Arial"/>
          <w:sz w:val="18"/>
          <w:szCs w:val="18"/>
        </w:rPr>
      </w:pPr>
      <w:r w:rsidRPr="008E73F5">
        <w:rPr>
          <w:rFonts w:ascii="Arial" w:hAnsi="Arial" w:cs="Arial"/>
          <w:sz w:val="18"/>
          <w:szCs w:val="18"/>
        </w:rPr>
        <w:t>Szczecin</w:t>
      </w:r>
    </w:p>
    <w:p w:rsidR="00F4450F" w:rsidRDefault="008E73F5" w:rsidP="00314DB3">
      <w:pPr>
        <w:ind w:left="426"/>
        <w:jc w:val="both"/>
        <w:rPr>
          <w:rFonts w:ascii="Arial" w:hAnsi="Arial" w:cs="Arial"/>
          <w:sz w:val="18"/>
          <w:szCs w:val="18"/>
        </w:rPr>
      </w:pPr>
      <w:r w:rsidRPr="008E73F5">
        <w:rPr>
          <w:rFonts w:ascii="Arial" w:hAnsi="Arial" w:cs="Arial"/>
          <w:sz w:val="18"/>
          <w:szCs w:val="18"/>
        </w:rPr>
        <w:t>.</w:t>
      </w:r>
    </w:p>
    <w:p w:rsidR="00314DB3" w:rsidRPr="00314DB3" w:rsidRDefault="00314DB3" w:rsidP="00314DB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14DB3">
        <w:rPr>
          <w:rFonts w:ascii="Arial" w:hAnsi="Arial" w:cs="Arial"/>
          <w:b/>
          <w:sz w:val="18"/>
          <w:szCs w:val="18"/>
          <w:u w:val="single"/>
        </w:rPr>
        <w:t>Proponuję Wynajęcie powierzchni na okres do ………………………..</w:t>
      </w:r>
    </w:p>
    <w:p w:rsidR="00314DB3" w:rsidRPr="00314DB3" w:rsidRDefault="00314DB3" w:rsidP="00F4450F">
      <w:pPr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450F" w:rsidRDefault="00F4450F" w:rsidP="00F4450F">
      <w:p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444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50F" w:rsidRDefault="00F4450F" w:rsidP="00F4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4pt;margin-top:3.15pt;width:9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" filled="f" stroked="f">
                <v:textbox>
                  <w:txbxContent>
                    <w:p w:rsidR="00F4450F" w:rsidRDefault="00F4450F" w:rsidP="00F4450F"/>
                  </w:txbxContent>
                </v:textbox>
              </v:shape>
            </w:pict>
          </mc:Fallback>
        </mc:AlternateContent>
      </w:r>
    </w:p>
    <w:p w:rsidR="00F4450F" w:rsidRDefault="00F4450F" w:rsidP="00F445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……………………………………</w:t>
      </w:r>
    </w:p>
    <w:p w:rsidR="00F4450F" w:rsidRDefault="00F4450F" w:rsidP="00F4450F">
      <w:pPr>
        <w:ind w:left="5664" w:hanging="500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6"/>
          <w:szCs w:val="16"/>
        </w:rPr>
        <w:t xml:space="preserve">podpis osoby uprawnionej do składania oświadczeń woli w imieniu </w:t>
      </w:r>
      <w:r w:rsidR="00240F52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>)</w:t>
      </w:r>
    </w:p>
    <w:p w:rsidR="008E73F5" w:rsidRDefault="008E73F5" w:rsidP="00F4450F">
      <w:pPr>
        <w:ind w:left="5664" w:hanging="5004"/>
        <w:jc w:val="both"/>
        <w:rPr>
          <w:ins w:id="1" w:author="awilk" w:date="2005-04-15T09:29:00Z"/>
          <w:rFonts w:ascii="Arial" w:hAnsi="Arial" w:cs="Arial"/>
          <w:sz w:val="16"/>
          <w:szCs w:val="16"/>
        </w:rPr>
      </w:pPr>
    </w:p>
    <w:p w:rsidR="007212D7" w:rsidRDefault="007212D7"/>
    <w:sectPr w:rsidR="0072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99F"/>
    <w:multiLevelType w:val="hybridMultilevel"/>
    <w:tmpl w:val="8B7A6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DED"/>
    <w:multiLevelType w:val="hybridMultilevel"/>
    <w:tmpl w:val="987A0F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F"/>
    <w:rsid w:val="001549A0"/>
    <w:rsid w:val="00240F52"/>
    <w:rsid w:val="002D6DA1"/>
    <w:rsid w:val="00314DB3"/>
    <w:rsid w:val="005E4FDF"/>
    <w:rsid w:val="006A428D"/>
    <w:rsid w:val="007212D7"/>
    <w:rsid w:val="007E4DFB"/>
    <w:rsid w:val="008E73F5"/>
    <w:rsid w:val="009713E7"/>
    <w:rsid w:val="00A4359B"/>
    <w:rsid w:val="00D75370"/>
    <w:rsid w:val="00E340C1"/>
    <w:rsid w:val="00EA1A60"/>
    <w:rsid w:val="00EE77D7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EA8F-51A4-4279-B827-66EB3FB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D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2015-01-14T10:43:00Z</cp:lastPrinted>
  <dcterms:created xsi:type="dcterms:W3CDTF">2016-02-09T14:11:00Z</dcterms:created>
  <dcterms:modified xsi:type="dcterms:W3CDTF">2016-02-09T14:11:00Z</dcterms:modified>
</cp:coreProperties>
</file>