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5D" w:rsidRPr="004F4FCA" w:rsidRDefault="00634451" w:rsidP="009E6D28">
      <w:pPr>
        <w:jc w:val="right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4F4FCA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Załącznik Nr 2 do Zapytania ofertowego</w:t>
      </w:r>
    </w:p>
    <w:p w:rsidR="00634451" w:rsidRPr="004F4FCA" w:rsidRDefault="00634451" w:rsidP="0077485D">
      <w:pPr>
        <w:rPr>
          <w:rFonts w:ascii="Arial" w:hAnsi="Arial" w:cs="Arial"/>
          <w:b/>
          <w:sz w:val="16"/>
          <w:szCs w:val="16"/>
        </w:rPr>
      </w:pPr>
    </w:p>
    <w:p w:rsidR="0077485D" w:rsidRPr="0009792E" w:rsidRDefault="0077485D" w:rsidP="0077485D">
      <w:pPr>
        <w:jc w:val="center"/>
        <w:rPr>
          <w:rFonts w:ascii="Arial" w:hAnsi="Arial" w:cs="Arial"/>
          <w:b/>
          <w:sz w:val="24"/>
          <w:szCs w:val="24"/>
        </w:rPr>
      </w:pPr>
      <w:r w:rsidRPr="0009792E">
        <w:rPr>
          <w:rFonts w:ascii="Arial" w:hAnsi="Arial" w:cs="Arial"/>
          <w:b/>
          <w:sz w:val="24"/>
          <w:szCs w:val="24"/>
        </w:rPr>
        <w:t xml:space="preserve">Umowa nr </w:t>
      </w:r>
      <w:r w:rsidR="00634451">
        <w:rPr>
          <w:rFonts w:ascii="Arial" w:hAnsi="Arial" w:cs="Arial"/>
          <w:b/>
          <w:sz w:val="24"/>
          <w:szCs w:val="24"/>
        </w:rPr>
        <w:t>…………</w:t>
      </w:r>
    </w:p>
    <w:p w:rsidR="0077485D" w:rsidRPr="0009792E" w:rsidRDefault="0077485D" w:rsidP="0077485D">
      <w:pPr>
        <w:jc w:val="both"/>
        <w:rPr>
          <w:rFonts w:ascii="Arial" w:hAnsi="Arial" w:cs="Arial"/>
          <w:sz w:val="24"/>
          <w:szCs w:val="24"/>
        </w:rPr>
      </w:pPr>
    </w:p>
    <w:p w:rsidR="0077485D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zawarta w </w:t>
      </w:r>
      <w:r w:rsidRPr="002943D1">
        <w:rPr>
          <w:rFonts w:ascii="Arial" w:hAnsi="Arial" w:cs="Arial"/>
        </w:rPr>
        <w:t xml:space="preserve">dniu </w:t>
      </w:r>
      <w:r w:rsidR="00634451">
        <w:rPr>
          <w:rFonts w:ascii="Arial" w:hAnsi="Arial" w:cs="Arial"/>
        </w:rPr>
        <w:t xml:space="preserve">………………….. </w:t>
      </w:r>
      <w:r w:rsidRPr="00413769">
        <w:rPr>
          <w:rFonts w:ascii="Arial" w:hAnsi="Arial" w:cs="Arial"/>
        </w:rPr>
        <w:t xml:space="preserve"> pomiędzy:</w:t>
      </w:r>
    </w:p>
    <w:p w:rsidR="00D50C5D" w:rsidRPr="00413769" w:rsidRDefault="00D50C5D" w:rsidP="0077485D">
      <w:pPr>
        <w:jc w:val="both"/>
        <w:rPr>
          <w:rFonts w:ascii="Arial" w:hAnsi="Arial" w:cs="Arial"/>
        </w:rPr>
      </w:pPr>
    </w:p>
    <w:p w:rsidR="0077485D" w:rsidRPr="00413769" w:rsidRDefault="0077485D" w:rsidP="007748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Województwem Zachodniopomorskim, </w:t>
      </w:r>
      <w:r>
        <w:rPr>
          <w:rFonts w:ascii="Arial" w:hAnsi="Arial" w:cs="Arial"/>
        </w:rPr>
        <w:t xml:space="preserve">w imieniu którego występuje </w:t>
      </w:r>
      <w:r>
        <w:rPr>
          <w:rFonts w:ascii="Arial" w:hAnsi="Arial" w:cs="Arial"/>
          <w:b/>
        </w:rPr>
        <w:t>Zachodniopomorskie</w:t>
      </w:r>
      <w:r w:rsidRPr="00413769">
        <w:rPr>
          <w:rFonts w:ascii="Arial" w:hAnsi="Arial" w:cs="Arial"/>
          <w:b/>
        </w:rPr>
        <w:t xml:space="preserve"> Centrum Doskonalenia Nauczycieli</w:t>
      </w:r>
      <w:r w:rsidRPr="00413769">
        <w:rPr>
          <w:rFonts w:ascii="Arial" w:hAnsi="Arial" w:cs="Arial"/>
          <w:b/>
          <w:i/>
        </w:rPr>
        <w:t xml:space="preserve"> </w:t>
      </w:r>
      <w:r w:rsidRPr="00413769">
        <w:rPr>
          <w:rFonts w:ascii="Arial" w:hAnsi="Arial" w:cs="Arial"/>
        </w:rPr>
        <w:t xml:space="preserve">z siedzibą w Szczecinie przy ul. </w:t>
      </w:r>
      <w:r>
        <w:rPr>
          <w:rFonts w:ascii="Arial" w:hAnsi="Arial" w:cs="Arial"/>
        </w:rPr>
        <w:t>Gen.</w:t>
      </w:r>
      <w:r w:rsidR="00262C3B">
        <w:rPr>
          <w:rFonts w:ascii="Arial" w:hAnsi="Arial" w:cs="Arial"/>
        </w:rPr>
        <w:t xml:space="preserve"> </w:t>
      </w:r>
      <w:r w:rsidRPr="00413769">
        <w:rPr>
          <w:rFonts w:ascii="Arial" w:hAnsi="Arial" w:cs="Arial"/>
        </w:rPr>
        <w:t xml:space="preserve">J. </w:t>
      </w:r>
      <w:r w:rsidR="00D04C6A" w:rsidRPr="00413769">
        <w:rPr>
          <w:rFonts w:ascii="Arial" w:hAnsi="Arial" w:cs="Arial"/>
        </w:rPr>
        <w:t>Sowińskiego 68</w:t>
      </w:r>
      <w:r w:rsidR="00D04C6A">
        <w:rPr>
          <w:rFonts w:ascii="Arial" w:hAnsi="Arial" w:cs="Arial"/>
        </w:rPr>
        <w:t>,</w:t>
      </w:r>
      <w:r w:rsidR="00D04C6A" w:rsidRPr="00413769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 851-11-65-752, reprezentowane</w:t>
      </w:r>
      <w:r w:rsidRPr="00413769">
        <w:rPr>
          <w:rFonts w:ascii="Arial" w:hAnsi="Arial" w:cs="Arial"/>
        </w:rPr>
        <w:t xml:space="preserve"> przez:</w:t>
      </w:r>
    </w:p>
    <w:p w:rsidR="0077485D" w:rsidRPr="00413769" w:rsidRDefault="00D04C6A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  <w:i/>
        </w:rPr>
        <w:t>Dyrektora – mgr</w:t>
      </w:r>
      <w:r w:rsidR="0077485D" w:rsidRPr="00413769">
        <w:rPr>
          <w:rFonts w:ascii="Arial" w:hAnsi="Arial" w:cs="Arial"/>
          <w:i/>
        </w:rPr>
        <w:t xml:space="preserve"> Urszulę Pańkę</w:t>
      </w:r>
      <w:r w:rsidR="0077485D">
        <w:rPr>
          <w:rFonts w:ascii="Arial" w:hAnsi="Arial" w:cs="Arial"/>
        </w:rPr>
        <w:t>, zwanym</w:t>
      </w:r>
      <w:r w:rsidR="0077485D" w:rsidRPr="00413769">
        <w:rPr>
          <w:rFonts w:ascii="Arial" w:hAnsi="Arial" w:cs="Arial"/>
        </w:rPr>
        <w:t xml:space="preserve"> w dalszej części </w:t>
      </w:r>
      <w:r w:rsidR="0077485D" w:rsidRPr="00413769">
        <w:rPr>
          <w:rFonts w:ascii="Arial" w:hAnsi="Arial" w:cs="Arial"/>
          <w:b/>
        </w:rPr>
        <w:t xml:space="preserve">Zamawiającym </w:t>
      </w:r>
    </w:p>
    <w:p w:rsidR="0077485D" w:rsidRPr="00413769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>a</w:t>
      </w:r>
    </w:p>
    <w:p w:rsidR="00A3173D" w:rsidRDefault="00634451" w:rsidP="002943D1">
      <w:pPr>
        <w:pStyle w:val="Standard"/>
        <w:jc w:val="both"/>
      </w:pPr>
      <w:r>
        <w:rPr>
          <w:rFonts w:ascii="Arial" w:hAnsi="Arial" w:cs="Arial"/>
          <w:b/>
        </w:rPr>
        <w:t>…………………………………………………</w:t>
      </w:r>
      <w:r w:rsidR="009E6D28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.</w:t>
      </w:r>
      <w:r w:rsidR="00A3173D" w:rsidRPr="00262C3B">
        <w:rPr>
          <w:rFonts w:ascii="Arial" w:hAnsi="Arial" w:cs="Arial"/>
          <w:b/>
        </w:rPr>
        <w:t>,</w:t>
      </w:r>
      <w:r w:rsidR="00A3173D" w:rsidRPr="00716E9F">
        <w:rPr>
          <w:rFonts w:ascii="Arial" w:hAnsi="Arial" w:cs="Arial"/>
          <w:color w:val="FF0000"/>
        </w:rPr>
        <w:t xml:space="preserve"> </w:t>
      </w:r>
      <w:r w:rsidR="00A3173D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</w:t>
      </w:r>
      <w:r w:rsidR="00A3173D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</w:t>
      </w:r>
      <w:r w:rsidR="00BA76FD">
        <w:rPr>
          <w:rFonts w:ascii="Arial" w:hAnsi="Arial" w:cs="Arial"/>
        </w:rPr>
        <w:t>,</w:t>
      </w:r>
      <w:r w:rsidR="00A3173D">
        <w:rPr>
          <w:rFonts w:ascii="Arial" w:hAnsi="Arial" w:cs="Arial"/>
        </w:rPr>
        <w:t xml:space="preserve"> KRS nr </w:t>
      </w:r>
      <w:r>
        <w:rPr>
          <w:rFonts w:ascii="Arial" w:hAnsi="Arial" w:cs="Arial"/>
        </w:rPr>
        <w:t>……………</w:t>
      </w:r>
      <w:r w:rsidR="00262C3B">
        <w:rPr>
          <w:rFonts w:ascii="Arial" w:hAnsi="Arial" w:cs="Arial"/>
        </w:rPr>
        <w:t xml:space="preserve">, </w:t>
      </w:r>
      <w:r w:rsidR="00A3173D">
        <w:rPr>
          <w:rFonts w:ascii="Arial" w:hAnsi="Arial" w:cs="Arial"/>
        </w:rPr>
        <w:t>reprezentowaną przez:</w:t>
      </w:r>
    </w:p>
    <w:p w:rsidR="00A3173D" w:rsidRDefault="00634451" w:rsidP="00A3173D">
      <w:pPr>
        <w:pStyle w:val="Standard"/>
        <w:jc w:val="both"/>
      </w:pPr>
      <w:r>
        <w:rPr>
          <w:rFonts w:ascii="Arial" w:hAnsi="Arial" w:cs="Arial"/>
          <w:bCs/>
          <w:i/>
        </w:rPr>
        <w:t>……………………………..</w:t>
      </w:r>
      <w:r w:rsidR="00D04C6A" w:rsidRPr="00D04C6A">
        <w:rPr>
          <w:rFonts w:ascii="Arial" w:hAnsi="Arial" w:cs="Arial"/>
          <w:bCs/>
          <w:i/>
        </w:rPr>
        <w:t xml:space="preserve">, </w:t>
      </w:r>
      <w:r w:rsidR="00D04C6A">
        <w:rPr>
          <w:rFonts w:ascii="Arial" w:hAnsi="Arial" w:cs="Arial"/>
        </w:rPr>
        <w:t>zwaną</w:t>
      </w:r>
      <w:r w:rsidR="00A3173D">
        <w:rPr>
          <w:rFonts w:ascii="Arial" w:hAnsi="Arial" w:cs="Arial"/>
        </w:rPr>
        <w:t xml:space="preserve"> w dalszej części </w:t>
      </w:r>
      <w:r w:rsidR="00A3173D">
        <w:rPr>
          <w:rFonts w:ascii="Arial" w:hAnsi="Arial" w:cs="Arial"/>
          <w:b/>
        </w:rPr>
        <w:t>Wykonawcą</w:t>
      </w:r>
      <w:r w:rsidR="009E6D28">
        <w:rPr>
          <w:rFonts w:ascii="Arial" w:hAnsi="Arial" w:cs="Arial"/>
          <w:b/>
        </w:rPr>
        <w:t>.</w:t>
      </w:r>
    </w:p>
    <w:p w:rsidR="00A3173D" w:rsidRDefault="00A3173D" w:rsidP="0077485D">
      <w:pPr>
        <w:spacing w:line="280" w:lineRule="exact"/>
        <w:jc w:val="both"/>
        <w:rPr>
          <w:rFonts w:ascii="Arial" w:hAnsi="Arial" w:cs="Arial"/>
        </w:rPr>
      </w:pPr>
    </w:p>
    <w:p w:rsidR="00F869B5" w:rsidRPr="004130A9" w:rsidRDefault="00F869B5" w:rsidP="004130A9">
      <w:pPr>
        <w:pStyle w:val="Nagwek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</w:rPr>
      </w:pPr>
      <w:r w:rsidRPr="004130A9">
        <w:rPr>
          <w:rFonts w:ascii="Arial" w:hAnsi="Arial" w:cs="Arial"/>
          <w:b w:val="0"/>
        </w:rPr>
        <w:t xml:space="preserve">Niniejsza umowa zostaje zawarta </w:t>
      </w:r>
      <w:r w:rsidR="004D20C7">
        <w:rPr>
          <w:rFonts w:ascii="Arial" w:hAnsi="Arial" w:cs="Arial"/>
          <w:b w:val="0"/>
        </w:rPr>
        <w:t>w wyniku rozstrzygnięcia postępowania o wyłonienie Wykonawcy w trybie</w:t>
      </w:r>
      <w:r w:rsidRPr="004130A9">
        <w:rPr>
          <w:rFonts w:ascii="Arial" w:hAnsi="Arial" w:cs="Arial"/>
          <w:b w:val="0"/>
        </w:rPr>
        <w:t xml:space="preserve"> art. 4 pkt 8 ustawy z 29 stycznia 2004 r. Prawo zamówień publicznych </w:t>
      </w:r>
    </w:p>
    <w:p w:rsidR="0077485D" w:rsidRDefault="0077485D" w:rsidP="0077485D">
      <w:pPr>
        <w:jc w:val="center"/>
        <w:rPr>
          <w:rFonts w:ascii="Arial" w:hAnsi="Arial" w:cs="Arial"/>
          <w:b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BA76FD" w:rsidRPr="00BA76FD" w:rsidRDefault="00FE7535" w:rsidP="0077485D">
      <w:pPr>
        <w:pStyle w:val="Nagwek1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>Przedmiotem umowy jest</w:t>
      </w:r>
      <w:r w:rsidR="004D20C7">
        <w:rPr>
          <w:rFonts w:ascii="Arial" w:hAnsi="Arial" w:cs="Arial"/>
          <w:b w:val="0"/>
        </w:rPr>
        <w:t xml:space="preserve"> sprzedaż wraz z</w:t>
      </w:r>
      <w:r>
        <w:rPr>
          <w:rFonts w:ascii="Arial" w:hAnsi="Arial" w:cs="Arial"/>
          <w:b w:val="0"/>
        </w:rPr>
        <w:t xml:space="preserve"> </w:t>
      </w:r>
      <w:r w:rsidR="0077485D" w:rsidRPr="00413769">
        <w:rPr>
          <w:rFonts w:ascii="Arial" w:hAnsi="Arial" w:cs="Arial"/>
          <w:b w:val="0"/>
        </w:rPr>
        <w:t>dostaw</w:t>
      </w:r>
      <w:r w:rsidR="004D20C7">
        <w:rPr>
          <w:rFonts w:ascii="Arial" w:hAnsi="Arial" w:cs="Arial"/>
          <w:b w:val="0"/>
        </w:rPr>
        <w:t>ą</w:t>
      </w:r>
      <w:r w:rsidR="005B2339">
        <w:rPr>
          <w:rFonts w:ascii="Arial" w:hAnsi="Arial" w:cs="Arial"/>
          <w:b w:val="0"/>
        </w:rPr>
        <w:t xml:space="preserve"> </w:t>
      </w:r>
      <w:r w:rsidR="00873033">
        <w:rPr>
          <w:rFonts w:ascii="Arial" w:hAnsi="Arial" w:cs="Arial"/>
          <w:b w:val="0"/>
        </w:rPr>
        <w:t>sprzętu komputerowego</w:t>
      </w:r>
      <w:r w:rsidR="00BA76FD">
        <w:rPr>
          <w:rFonts w:ascii="Arial" w:hAnsi="Arial" w:cs="Arial"/>
          <w:b w:val="0"/>
        </w:rPr>
        <w:t xml:space="preserve"> zestawienia:</w:t>
      </w:r>
    </w:p>
    <w:p w:rsidR="0077485D" w:rsidRPr="00413769" w:rsidRDefault="00BA76FD" w:rsidP="001E72CE">
      <w:pPr>
        <w:pStyle w:val="Nagwek1"/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o </w:t>
      </w:r>
      <w:r w:rsidR="005B2339">
        <w:rPr>
          <w:rFonts w:ascii="Arial" w:hAnsi="Arial" w:cs="Arial"/>
          <w:b w:val="0"/>
        </w:rPr>
        <w:t>parametrach</w:t>
      </w:r>
      <w:r w:rsidR="008A08E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technicznych </w:t>
      </w:r>
      <w:r w:rsidR="008A08EB">
        <w:rPr>
          <w:rFonts w:ascii="Arial" w:hAnsi="Arial" w:cs="Arial"/>
          <w:b w:val="0"/>
        </w:rPr>
        <w:t>zgodnych</w:t>
      </w:r>
      <w:r w:rsidR="0077485D">
        <w:rPr>
          <w:rFonts w:ascii="Arial" w:hAnsi="Arial" w:cs="Arial"/>
          <w:b w:val="0"/>
        </w:rPr>
        <w:t xml:space="preserve"> z </w:t>
      </w:r>
      <w:r w:rsidR="00873033">
        <w:rPr>
          <w:rFonts w:ascii="Arial" w:hAnsi="Arial" w:cs="Arial"/>
          <w:b w:val="0"/>
        </w:rPr>
        <w:t>zapytan</w:t>
      </w:r>
      <w:r w:rsidR="00A05E4D">
        <w:rPr>
          <w:rFonts w:ascii="Arial" w:hAnsi="Arial" w:cs="Arial"/>
          <w:b w:val="0"/>
        </w:rPr>
        <w:t xml:space="preserve">iem ofertowym nr </w:t>
      </w:r>
      <w:r w:rsidR="00317A51" w:rsidRPr="00317A51">
        <w:rPr>
          <w:rFonts w:ascii="Arial" w:hAnsi="Arial" w:cs="Arial"/>
          <w:b w:val="0"/>
        </w:rPr>
        <w:t>ZCDN/ZP/2110/</w:t>
      </w:r>
      <w:r w:rsidR="00485DF2">
        <w:rPr>
          <w:rFonts w:ascii="Arial" w:hAnsi="Arial" w:cs="Arial"/>
          <w:b w:val="0"/>
        </w:rPr>
        <w:t>9</w:t>
      </w:r>
      <w:r w:rsidR="00485DF2" w:rsidRPr="00317A51">
        <w:rPr>
          <w:rFonts w:ascii="Arial" w:hAnsi="Arial" w:cs="Arial"/>
          <w:b w:val="0"/>
        </w:rPr>
        <w:t xml:space="preserve"> </w:t>
      </w:r>
      <w:r w:rsidR="00317A51" w:rsidRPr="00317A51">
        <w:rPr>
          <w:rFonts w:ascii="Arial" w:hAnsi="Arial" w:cs="Arial"/>
          <w:b w:val="0"/>
        </w:rPr>
        <w:t>/</w:t>
      </w:r>
      <w:r w:rsidR="004C2BC9" w:rsidRPr="00317A51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 xml:space="preserve">8 </w:t>
      </w:r>
      <w:r w:rsidR="00D92C22">
        <w:rPr>
          <w:rFonts w:ascii="Arial" w:hAnsi="Arial" w:cs="Arial"/>
          <w:b w:val="0"/>
        </w:rPr>
        <w:t>z</w:t>
      </w:r>
      <w:r w:rsidR="00873033">
        <w:rPr>
          <w:rFonts w:ascii="Arial" w:hAnsi="Arial" w:cs="Arial"/>
          <w:b w:val="0"/>
        </w:rPr>
        <w:t xml:space="preserve"> dnia</w:t>
      </w:r>
      <w:r w:rsidR="0077485D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 </w:t>
      </w:r>
      <w:r w:rsidR="00634451">
        <w:rPr>
          <w:rFonts w:ascii="Arial" w:hAnsi="Arial" w:cs="Arial"/>
          <w:b w:val="0"/>
        </w:rPr>
        <w:t>listopada</w:t>
      </w:r>
      <w:r w:rsidR="00873033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2019 </w:t>
      </w:r>
      <w:r w:rsidR="00873033">
        <w:rPr>
          <w:rFonts w:ascii="Arial" w:hAnsi="Arial" w:cs="Arial"/>
          <w:b w:val="0"/>
        </w:rPr>
        <w:t xml:space="preserve">r. oraz ofertą </w:t>
      </w:r>
      <w:r w:rsidR="00D92C22">
        <w:rPr>
          <w:rFonts w:ascii="Arial" w:hAnsi="Arial" w:cs="Arial"/>
          <w:b w:val="0"/>
        </w:rPr>
        <w:t xml:space="preserve">Wykonawcy </w:t>
      </w:r>
      <w:r w:rsidR="00873033">
        <w:rPr>
          <w:rFonts w:ascii="Arial" w:hAnsi="Arial" w:cs="Arial"/>
          <w:b w:val="0"/>
        </w:rPr>
        <w:t xml:space="preserve">z dnia </w:t>
      </w:r>
      <w:r w:rsidR="00634451">
        <w:rPr>
          <w:rFonts w:ascii="Arial" w:hAnsi="Arial" w:cs="Arial"/>
          <w:b w:val="0"/>
        </w:rPr>
        <w:t>…………</w:t>
      </w:r>
      <w:r w:rsidR="00A05E4D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2018 </w:t>
      </w:r>
      <w:r w:rsidR="005035FB">
        <w:rPr>
          <w:rFonts w:ascii="Arial" w:hAnsi="Arial" w:cs="Arial"/>
          <w:b w:val="0"/>
        </w:rPr>
        <w:t>r.</w:t>
      </w:r>
    </w:p>
    <w:p w:rsidR="0077485D" w:rsidRPr="00413769" w:rsidRDefault="0077485D" w:rsidP="00873033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</w:rPr>
      </w:pPr>
      <w:r w:rsidRPr="00413769">
        <w:rPr>
          <w:rFonts w:ascii="Arial" w:hAnsi="Arial" w:cs="Arial"/>
          <w:b w:val="0"/>
        </w:rPr>
        <w:t>Przedm</w:t>
      </w:r>
      <w:r>
        <w:rPr>
          <w:rFonts w:ascii="Arial" w:hAnsi="Arial" w:cs="Arial"/>
          <w:b w:val="0"/>
        </w:rPr>
        <w:t xml:space="preserve">iot umowy </w:t>
      </w:r>
      <w:r w:rsidR="004D20C7">
        <w:rPr>
          <w:rFonts w:ascii="Arial" w:hAnsi="Arial" w:cs="Arial"/>
          <w:b w:val="0"/>
        </w:rPr>
        <w:t>obejmuje również</w:t>
      </w:r>
      <w:r>
        <w:rPr>
          <w:rFonts w:ascii="Arial" w:hAnsi="Arial" w:cs="Arial"/>
          <w:b w:val="0"/>
        </w:rPr>
        <w:t xml:space="preserve"> transport</w:t>
      </w:r>
      <w:r w:rsidR="00BA76FD">
        <w:rPr>
          <w:rFonts w:ascii="Arial" w:hAnsi="Arial" w:cs="Arial"/>
          <w:b w:val="0"/>
        </w:rPr>
        <w:t xml:space="preserve"> oraz</w:t>
      </w:r>
      <w:r w:rsidRPr="00413769">
        <w:rPr>
          <w:rFonts w:ascii="Arial" w:hAnsi="Arial" w:cs="Arial"/>
          <w:b w:val="0"/>
        </w:rPr>
        <w:t xml:space="preserve"> wnoszenie przedmiotu zamówienia </w:t>
      </w:r>
      <w:r w:rsidR="005B2339">
        <w:rPr>
          <w:rFonts w:ascii="Arial" w:hAnsi="Arial" w:cs="Arial"/>
          <w:b w:val="0"/>
        </w:rPr>
        <w:t>do</w:t>
      </w:r>
      <w:r>
        <w:rPr>
          <w:rFonts w:ascii="Arial" w:hAnsi="Arial" w:cs="Arial"/>
          <w:b w:val="0"/>
        </w:rPr>
        <w:t xml:space="preserve"> </w:t>
      </w:r>
      <w:r w:rsidRPr="00413769">
        <w:rPr>
          <w:rFonts w:ascii="Arial" w:hAnsi="Arial" w:cs="Arial"/>
          <w:b w:val="0"/>
        </w:rPr>
        <w:t>obiek</w:t>
      </w:r>
      <w:r w:rsidR="005B2339">
        <w:rPr>
          <w:rFonts w:ascii="Arial" w:hAnsi="Arial" w:cs="Arial"/>
          <w:b w:val="0"/>
        </w:rPr>
        <w:t>tu</w:t>
      </w:r>
      <w:r>
        <w:rPr>
          <w:rFonts w:ascii="Arial" w:hAnsi="Arial" w:cs="Arial"/>
          <w:b w:val="0"/>
        </w:rPr>
        <w:t xml:space="preserve"> </w:t>
      </w:r>
      <w:r w:rsidR="004D20C7">
        <w:rPr>
          <w:rFonts w:ascii="Arial" w:hAnsi="Arial" w:cs="Arial"/>
          <w:b w:val="0"/>
        </w:rPr>
        <w:t xml:space="preserve">Zamawiającego </w:t>
      </w:r>
      <w:r>
        <w:rPr>
          <w:rFonts w:ascii="Arial" w:hAnsi="Arial" w:cs="Arial"/>
          <w:b w:val="0"/>
        </w:rPr>
        <w:t xml:space="preserve">przy ul. </w:t>
      </w:r>
      <w:r w:rsidR="00873033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Gen. J.</w:t>
      </w:r>
      <w:r w:rsidRPr="00413769">
        <w:rPr>
          <w:rFonts w:ascii="Arial" w:hAnsi="Arial" w:cs="Arial"/>
          <w:b w:val="0"/>
        </w:rPr>
        <w:t xml:space="preserve"> Sowińskiego 68 w Szczecinie </w:t>
      </w:r>
      <w:r w:rsidR="004D20C7">
        <w:rPr>
          <w:rFonts w:ascii="Arial" w:hAnsi="Arial" w:cs="Arial"/>
          <w:b w:val="0"/>
        </w:rPr>
        <w:t>w ramach wynagrodzenia ustalonego niniejszą umową</w:t>
      </w:r>
      <w:r w:rsidRPr="00413769">
        <w:rPr>
          <w:rFonts w:ascii="Arial" w:hAnsi="Arial" w:cs="Arial"/>
          <w:b w:val="0"/>
        </w:rPr>
        <w:t>.</w:t>
      </w:r>
    </w:p>
    <w:p w:rsidR="004D20C7" w:rsidRDefault="0077485D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 w:rsidRPr="004130A9">
        <w:rPr>
          <w:rFonts w:ascii="Arial" w:hAnsi="Arial" w:cs="Arial"/>
          <w:b w:val="0"/>
        </w:rPr>
        <w:t>Wykonawca zapewnia, że cały sprzęt objęty zamówieniem jest fabrycznie nowy</w:t>
      </w:r>
      <w:r w:rsidR="004D20C7" w:rsidRPr="004130A9">
        <w:rPr>
          <w:rFonts w:ascii="Arial" w:hAnsi="Arial" w:cs="Arial"/>
          <w:b w:val="0"/>
        </w:rPr>
        <w:t>,</w:t>
      </w:r>
      <w:r w:rsidR="00236A5B">
        <w:rPr>
          <w:rFonts w:ascii="Arial" w:hAnsi="Arial" w:cs="Arial"/>
          <w:b w:val="0"/>
        </w:rPr>
        <w:t xml:space="preserve"> sprawny,</w:t>
      </w:r>
      <w:r w:rsidR="004D20C7" w:rsidRPr="004130A9">
        <w:rPr>
          <w:rFonts w:ascii="Arial" w:hAnsi="Arial" w:cs="Arial"/>
          <w:b w:val="0"/>
        </w:rPr>
        <w:t xml:space="preserve"> wolny od wad fizycznych oraz prawnych. </w:t>
      </w:r>
    </w:p>
    <w:p w:rsidR="004D20C7" w:rsidRDefault="004D20C7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Integralną częścią umowy są następujące załączniki:</w:t>
      </w:r>
    </w:p>
    <w:p w:rsidR="004D20C7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oferta Wykonawcy z dnia </w:t>
      </w:r>
      <w:r w:rsidR="00634451">
        <w:rPr>
          <w:rFonts w:ascii="Arial" w:hAnsi="Arial" w:cs="Arial"/>
          <w:b w:val="0"/>
        </w:rPr>
        <w:t>………………….</w:t>
      </w:r>
      <w:r>
        <w:rPr>
          <w:rFonts w:ascii="Arial" w:hAnsi="Arial" w:cs="Arial"/>
          <w:b w:val="0"/>
        </w:rPr>
        <w:t xml:space="preserve"> – załącznik nr 1,</w:t>
      </w:r>
    </w:p>
    <w:p w:rsidR="0077485D" w:rsidRPr="004130A9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opis przedmiotu zamówienia (zapytanie ofertowe</w:t>
      </w:r>
      <w:r w:rsid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>nr ZCDN/ZP/2110/</w:t>
      </w:r>
      <w:r w:rsidR="00485DF2">
        <w:rPr>
          <w:rFonts w:ascii="Arial" w:hAnsi="Arial" w:cs="Arial"/>
          <w:b w:val="0"/>
        </w:rPr>
        <w:t>9</w:t>
      </w:r>
      <w:r w:rsidR="003504F4" w:rsidRPr="003504F4">
        <w:rPr>
          <w:rFonts w:ascii="Arial" w:hAnsi="Arial" w:cs="Arial"/>
          <w:b w:val="0"/>
        </w:rPr>
        <w:t>/</w:t>
      </w:r>
      <w:r w:rsidR="004C2BC9" w:rsidRPr="003504F4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>8</w:t>
      </w:r>
      <w:r w:rsidR="004C2BC9" w:rsidRP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 xml:space="preserve">z dnia </w:t>
      </w:r>
      <w:r w:rsidR="004C2BC9">
        <w:rPr>
          <w:rFonts w:ascii="Arial" w:hAnsi="Arial" w:cs="Arial"/>
          <w:b w:val="0"/>
        </w:rPr>
        <w:t xml:space="preserve">2 </w:t>
      </w:r>
      <w:r w:rsidR="00634451">
        <w:rPr>
          <w:rFonts w:ascii="Arial" w:hAnsi="Arial" w:cs="Arial"/>
          <w:b w:val="0"/>
        </w:rPr>
        <w:t>listopada</w:t>
      </w:r>
      <w:r w:rsidR="003504F4" w:rsidRPr="003504F4">
        <w:rPr>
          <w:rFonts w:ascii="Arial" w:hAnsi="Arial" w:cs="Arial"/>
          <w:b w:val="0"/>
        </w:rPr>
        <w:t xml:space="preserve"> </w:t>
      </w:r>
      <w:r w:rsidR="004C2BC9" w:rsidRPr="003504F4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>8</w:t>
      </w:r>
      <w:r w:rsidR="004C2BC9" w:rsidRP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>r.</w:t>
      </w:r>
      <w:r>
        <w:rPr>
          <w:rFonts w:ascii="Arial" w:hAnsi="Arial" w:cs="Arial"/>
          <w:b w:val="0"/>
        </w:rPr>
        <w:t>) – załącznik nr 2.</w:t>
      </w:r>
    </w:p>
    <w:p w:rsidR="0077485D" w:rsidRPr="00413769" w:rsidRDefault="0077485D" w:rsidP="0077485D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b/>
          <w:i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2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:rsidR="008A08EB" w:rsidRPr="004130A9" w:rsidRDefault="0077485D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 w:rsidRPr="008706AF">
        <w:rPr>
          <w:rFonts w:ascii="Arial" w:hAnsi="Arial" w:cs="Arial"/>
        </w:rPr>
        <w:t>Wykonawca zobowiązuje się zrealizować przedmiot umowy</w:t>
      </w:r>
      <w:r w:rsidRPr="00413769">
        <w:rPr>
          <w:rFonts w:ascii="Arial" w:hAnsi="Arial" w:cs="Arial"/>
          <w:b/>
        </w:rPr>
        <w:t xml:space="preserve"> </w:t>
      </w:r>
      <w:r w:rsidR="00B8451B">
        <w:rPr>
          <w:rFonts w:ascii="Arial" w:hAnsi="Arial" w:cs="Arial"/>
          <w:b/>
        </w:rPr>
        <w:br/>
      </w:r>
      <w:del w:id="0" w:author="R Szymański" w:date="2018-11-15T11:09:00Z">
        <w:r w:rsidR="00FE7535" w:rsidRPr="008706AF" w:rsidDel="001E72CE">
          <w:rPr>
            <w:rFonts w:ascii="Arial" w:hAnsi="Arial" w:cs="Arial"/>
          </w:rPr>
          <w:delText>w</w:delText>
        </w:r>
        <w:r w:rsidRPr="008706AF" w:rsidDel="001E72CE">
          <w:rPr>
            <w:rFonts w:ascii="Arial" w:hAnsi="Arial" w:cs="Arial"/>
          </w:rPr>
          <w:delText xml:space="preserve"> terminie </w:delText>
        </w:r>
      </w:del>
      <w:r w:rsidRPr="008706AF">
        <w:rPr>
          <w:rFonts w:ascii="Arial" w:hAnsi="Arial" w:cs="Arial"/>
        </w:rPr>
        <w:t xml:space="preserve">do </w:t>
      </w:r>
      <w:r w:rsidR="00AF4434" w:rsidRPr="008706AF">
        <w:rPr>
          <w:rFonts w:ascii="Arial" w:hAnsi="Arial" w:cs="Arial"/>
        </w:rPr>
        <w:t>dnia</w:t>
      </w:r>
      <w:r w:rsidR="00AF4434">
        <w:rPr>
          <w:rFonts w:ascii="Arial" w:hAnsi="Arial" w:cs="Arial"/>
          <w:b/>
        </w:rPr>
        <w:t xml:space="preserve"> </w:t>
      </w:r>
      <w:ins w:id="1" w:author="R Szymański" w:date="2018-11-15T11:09:00Z">
        <w:r w:rsidR="001E72CE">
          <w:rPr>
            <w:rFonts w:ascii="Arial" w:hAnsi="Arial" w:cs="Arial"/>
            <w:b/>
          </w:rPr>
          <w:t>…………….</w:t>
        </w:r>
      </w:ins>
      <w:bookmarkStart w:id="2" w:name="_GoBack"/>
      <w:bookmarkEnd w:id="2"/>
      <w:r w:rsidR="00A05E4D">
        <w:rPr>
          <w:rFonts w:ascii="Arial" w:hAnsi="Arial" w:cs="Arial"/>
          <w:b/>
        </w:rPr>
        <w:t>201</w:t>
      </w:r>
      <w:r w:rsidR="004C2BC9">
        <w:rPr>
          <w:rFonts w:ascii="Arial" w:hAnsi="Arial" w:cs="Arial"/>
          <w:b/>
        </w:rPr>
        <w:t>8</w:t>
      </w:r>
      <w:r w:rsidR="00AF4434">
        <w:rPr>
          <w:rFonts w:ascii="Arial" w:hAnsi="Arial" w:cs="Arial"/>
          <w:b/>
        </w:rPr>
        <w:t xml:space="preserve"> r.</w:t>
      </w:r>
      <w:r w:rsidRPr="00413769">
        <w:rPr>
          <w:rFonts w:ascii="Arial" w:hAnsi="Arial" w:cs="Arial"/>
          <w:b/>
        </w:rPr>
        <w:t xml:space="preserve"> </w:t>
      </w:r>
      <w:r w:rsidR="00587622">
        <w:rPr>
          <w:rFonts w:ascii="Arial" w:hAnsi="Arial" w:cs="Arial"/>
        </w:rPr>
        <w:t xml:space="preserve">Przedmiot umowy realizowany będzie w dni robocze Zamawiającego, w godzinach od </w:t>
      </w:r>
      <w:r w:rsidR="008D5F83">
        <w:rPr>
          <w:rFonts w:ascii="Arial" w:hAnsi="Arial" w:cs="Arial"/>
        </w:rPr>
        <w:t xml:space="preserve">8.00  </w:t>
      </w:r>
      <w:r w:rsidR="00587622">
        <w:rPr>
          <w:rFonts w:ascii="Arial" w:hAnsi="Arial" w:cs="Arial"/>
        </w:rPr>
        <w:t xml:space="preserve">do </w:t>
      </w:r>
      <w:r w:rsidR="008D5F83">
        <w:rPr>
          <w:rFonts w:ascii="Arial" w:hAnsi="Arial" w:cs="Arial"/>
        </w:rPr>
        <w:t>15.30.</w:t>
      </w:r>
    </w:p>
    <w:p w:rsidR="00587622" w:rsidRPr="004130A9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zobowiązany jest poinformować Zamawiającego o planowanym terminie dostawy sprzętu na 2 dni przed terminem dostawy.</w:t>
      </w:r>
    </w:p>
    <w:p w:rsidR="00587622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Dostarczony sprzęt będzie opakowany </w:t>
      </w:r>
      <w:r w:rsidR="004C2BC9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też zaopatrzony w karty gwarancyjne, które będą w języku polskim. </w:t>
      </w:r>
    </w:p>
    <w:p w:rsidR="0077485D" w:rsidRPr="00413769" w:rsidRDefault="004C2BC9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1219">
        <w:rPr>
          <w:rFonts w:ascii="Arial" w:hAnsi="Arial" w:cs="Arial"/>
        </w:rPr>
        <w:t>dbiór</w:t>
      </w:r>
      <w:r w:rsidR="005E2B47">
        <w:rPr>
          <w:rFonts w:ascii="Arial" w:hAnsi="Arial" w:cs="Arial"/>
        </w:rPr>
        <w:t xml:space="preserve"> sprzętu odbędzie się na podstawie protokołu odbioru,</w:t>
      </w:r>
      <w:r w:rsidR="0077485D" w:rsidRPr="00413769">
        <w:rPr>
          <w:rFonts w:ascii="Arial" w:hAnsi="Arial" w:cs="Arial"/>
        </w:rPr>
        <w:t xml:space="preserve"> </w:t>
      </w:r>
      <w:r w:rsidR="005B2339">
        <w:rPr>
          <w:rFonts w:ascii="Arial" w:hAnsi="Arial" w:cs="Arial"/>
        </w:rPr>
        <w:t xml:space="preserve">który będzie stanowił podstawę </w:t>
      </w:r>
      <w:r w:rsidR="0077485D" w:rsidRPr="00413769">
        <w:rPr>
          <w:rFonts w:ascii="Arial" w:hAnsi="Arial" w:cs="Arial"/>
        </w:rPr>
        <w:t xml:space="preserve">do stwierdzenia </w:t>
      </w:r>
      <w:r w:rsidR="00FE7535">
        <w:rPr>
          <w:rFonts w:ascii="Arial" w:hAnsi="Arial" w:cs="Arial"/>
        </w:rPr>
        <w:t>prawidłowej</w:t>
      </w:r>
      <w:r w:rsidR="0077485D" w:rsidRPr="00413769">
        <w:rPr>
          <w:rFonts w:ascii="Arial" w:hAnsi="Arial" w:cs="Arial"/>
        </w:rPr>
        <w:t xml:space="preserve"> dostawy zamówionego towaru </w:t>
      </w:r>
      <w:r w:rsidR="00587622">
        <w:rPr>
          <w:rFonts w:ascii="Arial" w:hAnsi="Arial" w:cs="Arial"/>
        </w:rPr>
        <w:t>pod względem ilościowym i jakościowym</w:t>
      </w:r>
      <w:r w:rsidR="0077485D" w:rsidRPr="00413769">
        <w:rPr>
          <w:rFonts w:ascii="Arial" w:hAnsi="Arial" w:cs="Arial"/>
        </w:rPr>
        <w:t xml:space="preserve">. </w:t>
      </w:r>
      <w:r w:rsidR="005E2B47">
        <w:rPr>
          <w:rFonts w:ascii="Arial" w:hAnsi="Arial" w:cs="Arial"/>
        </w:rPr>
        <w:t xml:space="preserve">Zamawiający dokona odbioru przedmiotu Umowy w terminie nie dłuższym niż 7 dni od dnia </w:t>
      </w:r>
      <w:r w:rsidR="00236A5B">
        <w:rPr>
          <w:rFonts w:ascii="Arial" w:hAnsi="Arial" w:cs="Arial"/>
        </w:rPr>
        <w:t>przekazania przedmiotu Umowy.</w:t>
      </w:r>
    </w:p>
    <w:p w:rsidR="00587622" w:rsidRDefault="0077485D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 w:rsidR="00587622">
        <w:rPr>
          <w:rFonts w:ascii="Arial" w:hAnsi="Arial" w:cs="Arial"/>
        </w:rPr>
        <w:t>sprzętu niespełniającego wymogów jakościowych</w:t>
      </w:r>
      <w:r w:rsidR="005E2B47">
        <w:rPr>
          <w:rFonts w:ascii="Arial" w:hAnsi="Arial" w:cs="Arial"/>
        </w:rPr>
        <w:t xml:space="preserve"> określonych niniejszą Umową</w:t>
      </w:r>
      <w:r w:rsidR="00236A5B">
        <w:rPr>
          <w:rFonts w:ascii="Arial" w:hAnsi="Arial" w:cs="Arial"/>
        </w:rPr>
        <w:t xml:space="preserve"> (wadliwego)</w:t>
      </w:r>
      <w:r w:rsidR="005E2B47">
        <w:rPr>
          <w:rFonts w:ascii="Arial" w:hAnsi="Arial" w:cs="Arial"/>
        </w:rPr>
        <w:t xml:space="preserve"> Zamawiający może odmówić odbioru sprzętu, a Wykonawca zobowiązany jest w terminie nie dłuższym niż 3 dni dostarczyć sprzęt odpowiadający warunkom określonym w Umowie. </w:t>
      </w:r>
    </w:p>
    <w:p w:rsidR="005E2B47" w:rsidRPr="005E2B47" w:rsidRDefault="005E2B47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>
        <w:rPr>
          <w:rFonts w:ascii="Arial" w:hAnsi="Arial" w:cs="Arial"/>
        </w:rPr>
        <w:t xml:space="preserve">sprzętu niespełniającego wymogów ilościowych określonych niniejszą Umową lub niekompletnego (np. bez wymaganych instrukcji, opisów technicznych, kart gwarancyjnych czy oryginalnych opakowań) Wykonawca zobowiązany jest w terminie 3 dni uzupełnić przedmiot zamówienia, tak aby był on zgodny z Umową. </w:t>
      </w:r>
    </w:p>
    <w:p w:rsidR="0077485D" w:rsidRPr="00413769" w:rsidRDefault="0077485D" w:rsidP="00873033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przedmiotu umowy innego niż podano w ofercie, Zamawiającemu przysługuje </w:t>
      </w:r>
      <w:r w:rsidR="005E2B47">
        <w:rPr>
          <w:rFonts w:ascii="Arial" w:hAnsi="Arial" w:cs="Arial"/>
        </w:rPr>
        <w:t xml:space="preserve">prawo odmowy odbioru sprzętu, a Wykonawca zobowiązany jest dostarczyć w terminie 3 dni sprzęt odpowiadający warunkom Umowy. </w:t>
      </w:r>
    </w:p>
    <w:p w:rsidR="0077485D" w:rsidRPr="00413769" w:rsidRDefault="0077485D" w:rsidP="0077485D">
      <w:pPr>
        <w:jc w:val="center"/>
        <w:rPr>
          <w:rFonts w:ascii="Arial" w:hAnsi="Arial" w:cs="Arial"/>
          <w:b/>
        </w:rPr>
      </w:pPr>
    </w:p>
    <w:p w:rsidR="006F6BE9" w:rsidRDefault="006F6BE9" w:rsidP="006F6BE9">
      <w:pPr>
        <w:jc w:val="center"/>
        <w:rPr>
          <w:rFonts w:ascii="Arial" w:hAnsi="Arial" w:cs="Arial"/>
          <w:b/>
        </w:rPr>
      </w:pPr>
    </w:p>
    <w:p w:rsidR="00016C8C" w:rsidRDefault="00016C8C" w:rsidP="006F6BE9">
      <w:pPr>
        <w:jc w:val="center"/>
        <w:rPr>
          <w:rFonts w:ascii="Arial" w:hAnsi="Arial" w:cs="Arial"/>
          <w:b/>
        </w:rPr>
      </w:pPr>
    </w:p>
    <w:p w:rsidR="00016C8C" w:rsidRDefault="00016C8C" w:rsidP="006F6BE9">
      <w:pPr>
        <w:jc w:val="center"/>
        <w:rPr>
          <w:rFonts w:ascii="Arial" w:hAnsi="Arial" w:cs="Arial"/>
          <w:b/>
        </w:rPr>
      </w:pPr>
    </w:p>
    <w:p w:rsidR="0077485D" w:rsidRDefault="0077485D" w:rsidP="006F6BE9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lastRenderedPageBreak/>
        <w:t xml:space="preserve">§ </w:t>
      </w:r>
      <w:r w:rsidR="00B91219">
        <w:rPr>
          <w:rFonts w:ascii="Arial" w:hAnsi="Arial" w:cs="Arial"/>
          <w:b/>
        </w:rPr>
        <w:t>3</w:t>
      </w:r>
    </w:p>
    <w:p w:rsidR="00B91219" w:rsidRPr="00413769" w:rsidRDefault="00B91219" w:rsidP="006F6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236A5B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2850">
        <w:rPr>
          <w:rFonts w:ascii="Arial" w:hAnsi="Arial" w:cs="Arial"/>
        </w:rPr>
        <w:t xml:space="preserve">Wykonawca udziela gwarancji na przedmiot umowy na okres </w:t>
      </w:r>
      <w:r w:rsidR="004C2BC9">
        <w:rPr>
          <w:rFonts w:ascii="Arial" w:hAnsi="Arial" w:cs="Arial"/>
        </w:rPr>
        <w:t>…..</w:t>
      </w:r>
      <w:r w:rsidR="004C2BC9" w:rsidRPr="00652850">
        <w:rPr>
          <w:rFonts w:ascii="Arial" w:hAnsi="Arial" w:cs="Arial"/>
        </w:rPr>
        <w:t xml:space="preserve"> </w:t>
      </w:r>
      <w:r w:rsidR="004A08B9" w:rsidRPr="00652850">
        <w:rPr>
          <w:rFonts w:ascii="Arial" w:hAnsi="Arial" w:cs="Arial"/>
        </w:rPr>
        <w:t>miesięcy</w:t>
      </w:r>
      <w:r w:rsidR="00716E9F" w:rsidRPr="00652850">
        <w:rPr>
          <w:rFonts w:ascii="Arial" w:hAnsi="Arial" w:cs="Arial"/>
        </w:rPr>
        <w:t>.</w:t>
      </w:r>
      <w:r w:rsidR="004A08B9" w:rsidRPr="00652850">
        <w:rPr>
          <w:rFonts w:ascii="Arial" w:hAnsi="Arial" w:cs="Arial"/>
        </w:rPr>
        <w:t xml:space="preserve"> </w:t>
      </w:r>
    </w:p>
    <w:p w:rsidR="0077485D" w:rsidRPr="00652850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rozpocznie się od dnia podpisania protokołu odbioru, o którym mowa w § 2 ust. 4 Umowy, bez uwag. </w:t>
      </w:r>
      <w:r w:rsidR="0077485D" w:rsidRPr="00652850">
        <w:rPr>
          <w:rFonts w:ascii="Arial" w:hAnsi="Arial" w:cs="Arial"/>
        </w:rPr>
        <w:t xml:space="preserve"> </w:t>
      </w:r>
    </w:p>
    <w:p w:rsidR="00652850" w:rsidRDefault="00236A5B" w:rsidP="00652850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W okresie gwarancji </w:t>
      </w:r>
      <w:r w:rsidR="0077485D" w:rsidRPr="00652850">
        <w:rPr>
          <w:rFonts w:ascii="Arial" w:hAnsi="Arial" w:cs="Arial"/>
        </w:rPr>
        <w:t>Wykonawc</w:t>
      </w:r>
      <w:r>
        <w:rPr>
          <w:rFonts w:ascii="Arial" w:hAnsi="Arial" w:cs="Arial"/>
        </w:rPr>
        <w:t>a zobowiązuje się reagować</w:t>
      </w:r>
      <w:r w:rsidR="0077485D" w:rsidRPr="00652850">
        <w:rPr>
          <w:rFonts w:ascii="Arial" w:hAnsi="Arial" w:cs="Arial"/>
        </w:rPr>
        <w:t xml:space="preserve"> na stwierdzone </w:t>
      </w:r>
      <w:r w:rsidR="004A08B9" w:rsidRPr="00652850">
        <w:rPr>
          <w:rFonts w:ascii="Arial" w:hAnsi="Arial" w:cs="Arial"/>
        </w:rPr>
        <w:t>usterki</w:t>
      </w:r>
      <w:r>
        <w:rPr>
          <w:rFonts w:ascii="Arial" w:hAnsi="Arial" w:cs="Arial"/>
        </w:rPr>
        <w:t xml:space="preserve"> (wady)</w:t>
      </w:r>
      <w:r w:rsidR="004A08B9" w:rsidRPr="00652850">
        <w:rPr>
          <w:rFonts w:ascii="Arial" w:hAnsi="Arial" w:cs="Arial"/>
        </w:rPr>
        <w:t xml:space="preserve"> – maksymalnie</w:t>
      </w:r>
      <w:r w:rsidR="006F6BE9" w:rsidRPr="00652850">
        <w:rPr>
          <w:rFonts w:ascii="Arial" w:hAnsi="Arial" w:cs="Arial"/>
        </w:rPr>
        <w:t xml:space="preserve"> </w:t>
      </w:r>
      <w:r w:rsidR="0077485D" w:rsidRPr="00652850">
        <w:rPr>
          <w:rFonts w:ascii="Arial" w:hAnsi="Arial" w:cs="Arial"/>
        </w:rPr>
        <w:t xml:space="preserve">do </w:t>
      </w:r>
      <w:r w:rsidR="00634451">
        <w:rPr>
          <w:rFonts w:ascii="Arial" w:hAnsi="Arial" w:cs="Arial"/>
          <w:lang w:val="pl-PL"/>
        </w:rPr>
        <w:t>…..</w:t>
      </w:r>
      <w:r w:rsidR="00634451" w:rsidRPr="00652850">
        <w:rPr>
          <w:rFonts w:ascii="Arial" w:hAnsi="Arial" w:cs="Arial"/>
        </w:rPr>
        <w:t xml:space="preserve"> </w:t>
      </w:r>
      <w:r w:rsidR="00652850" w:rsidRPr="00652850">
        <w:rPr>
          <w:rFonts w:ascii="Arial" w:hAnsi="Arial" w:cs="Arial"/>
        </w:rPr>
        <w:t>godzin (w dni robocze)</w:t>
      </w:r>
      <w:r w:rsidR="00652850">
        <w:rPr>
          <w:rFonts w:ascii="Arial" w:hAnsi="Arial" w:cs="Arial"/>
        </w:rPr>
        <w:t xml:space="preserve"> od chwili zgłoszenia w formie korespondencji email na adres </w:t>
      </w:r>
      <w:r w:rsidR="00317A51">
        <w:rPr>
          <w:rFonts w:ascii="Arial" w:hAnsi="Arial" w:cs="Arial"/>
          <w:b/>
          <w:bCs/>
          <w:lang w:val="pl-PL"/>
        </w:rPr>
        <w:t>……………………..</w:t>
      </w:r>
      <w:r w:rsidR="00652850">
        <w:rPr>
          <w:rFonts w:ascii="Arial" w:hAnsi="Arial" w:cs="Arial"/>
          <w:lang w:val="pl-PL"/>
        </w:rPr>
        <w:t xml:space="preserve"> </w:t>
      </w:r>
      <w:r w:rsidR="00652850">
        <w:rPr>
          <w:rFonts w:ascii="Arial" w:hAnsi="Arial" w:cs="Arial"/>
        </w:rPr>
        <w:t>bądź faksem na nr</w:t>
      </w:r>
      <w:r w:rsidR="00652850">
        <w:rPr>
          <w:rFonts w:ascii="Arial" w:hAnsi="Arial" w:cs="Arial"/>
          <w:lang w:val="pl-PL"/>
        </w:rPr>
        <w:t xml:space="preserve"> </w:t>
      </w:r>
      <w:r w:rsidR="00317A51">
        <w:rPr>
          <w:rFonts w:ascii="Arial" w:hAnsi="Arial" w:cs="Arial"/>
          <w:b/>
          <w:bCs/>
          <w:lang w:val="pl-PL"/>
        </w:rPr>
        <w:t>……………………</w:t>
      </w:r>
      <w:r w:rsidR="00652850">
        <w:rPr>
          <w:rFonts w:ascii="Arial" w:hAnsi="Arial" w:cs="Arial"/>
        </w:rPr>
        <w:t>bądź listem polecon</w:t>
      </w:r>
      <w:r w:rsidR="00652850">
        <w:rPr>
          <w:rFonts w:ascii="Arial" w:hAnsi="Arial" w:cs="Arial"/>
          <w:lang w:val="pl-PL"/>
        </w:rPr>
        <w:t>y</w:t>
      </w:r>
      <w:r w:rsidR="00652850">
        <w:rPr>
          <w:rFonts w:ascii="Arial" w:hAnsi="Arial" w:cs="Arial"/>
        </w:rPr>
        <w:t>m na adres</w:t>
      </w:r>
      <w:r w:rsidR="00AF4434">
        <w:rPr>
          <w:rFonts w:ascii="Arial" w:hAnsi="Arial" w:cs="Arial"/>
          <w:b/>
          <w:lang w:val="pl-PL"/>
        </w:rPr>
        <w:t xml:space="preserve">: </w:t>
      </w:r>
      <w:r w:rsidR="00317A51">
        <w:rPr>
          <w:rFonts w:ascii="Arial" w:hAnsi="Arial" w:cs="Arial"/>
          <w:b/>
          <w:lang w:val="pl-PL"/>
        </w:rPr>
        <w:t>…………………………………………..</w:t>
      </w:r>
    </w:p>
    <w:p w:rsidR="00A3173D" w:rsidRPr="008D5F83" w:rsidRDefault="00A3173D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</w:rPr>
        <w:t>razie zaistnienia wad</w:t>
      </w:r>
      <w:r w:rsidR="00236A5B">
        <w:rPr>
          <w:rFonts w:ascii="Arial" w:hAnsi="Arial" w:cs="Arial"/>
        </w:rPr>
        <w:t xml:space="preserve"> (usterek)</w:t>
      </w:r>
      <w:r>
        <w:rPr>
          <w:rFonts w:ascii="Arial" w:hAnsi="Arial" w:cs="Arial"/>
        </w:rPr>
        <w:t xml:space="preserve"> przedmiot </w:t>
      </w:r>
      <w:r w:rsidR="00652850">
        <w:rPr>
          <w:rFonts w:ascii="Arial" w:hAnsi="Arial" w:cs="Arial"/>
          <w:lang w:val="pl-PL"/>
        </w:rPr>
        <w:t>umowy</w:t>
      </w:r>
      <w:r>
        <w:rPr>
          <w:rFonts w:ascii="Arial" w:hAnsi="Arial" w:cs="Arial"/>
        </w:rPr>
        <w:t xml:space="preserve"> zostanie naprawiony w siedzibie Zamawiającego lub zostanie </w:t>
      </w:r>
      <w:r w:rsidR="00652850">
        <w:rPr>
          <w:rFonts w:ascii="Arial" w:hAnsi="Arial" w:cs="Arial"/>
          <w:lang w:val="pl-PL"/>
        </w:rPr>
        <w:t>odebrany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przez</w:t>
      </w:r>
      <w:r>
        <w:rPr>
          <w:rFonts w:ascii="Arial" w:hAnsi="Arial" w:cs="Arial"/>
        </w:rPr>
        <w:t xml:space="preserve"> Wykonawc</w:t>
      </w:r>
      <w:r w:rsidR="00652850">
        <w:rPr>
          <w:rFonts w:ascii="Arial" w:hAnsi="Arial" w:cs="Arial"/>
          <w:lang w:val="pl-PL"/>
        </w:rPr>
        <w:t>ę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celem naprawy w jego</w:t>
      </w:r>
      <w:r>
        <w:rPr>
          <w:rFonts w:ascii="Arial" w:hAnsi="Arial" w:cs="Arial"/>
        </w:rPr>
        <w:t xml:space="preserve"> punk</w:t>
      </w:r>
      <w:r w:rsidR="00652850">
        <w:rPr>
          <w:rFonts w:ascii="Arial" w:hAnsi="Arial" w:cs="Arial"/>
          <w:lang w:val="pl-PL"/>
        </w:rPr>
        <w:t>cie</w:t>
      </w:r>
      <w:r>
        <w:rPr>
          <w:rFonts w:ascii="Arial" w:hAnsi="Arial" w:cs="Arial"/>
        </w:rPr>
        <w:t xml:space="preserve"> serwisow</w:t>
      </w:r>
      <w:r w:rsidR="00652850">
        <w:rPr>
          <w:rFonts w:ascii="Arial" w:hAnsi="Arial" w:cs="Arial"/>
          <w:lang w:val="pl-PL"/>
        </w:rPr>
        <w:t>ym.</w:t>
      </w:r>
      <w:r>
        <w:rPr>
          <w:rFonts w:ascii="Arial" w:hAnsi="Arial" w:cs="Arial"/>
        </w:rPr>
        <w:t xml:space="preserve"> Wykonawca zobowiązuje się wykonać obowiązki wynikające z gwarancji w terminie </w:t>
      </w:r>
      <w:r w:rsidR="000B57D3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</w:rPr>
        <w:t>14 dni od dnia poinformowania o wadzie</w:t>
      </w:r>
      <w:r w:rsidR="00236A5B">
        <w:rPr>
          <w:rFonts w:ascii="Arial" w:hAnsi="Arial" w:cs="Arial"/>
        </w:rPr>
        <w:t xml:space="preserve"> (usterce)</w:t>
      </w:r>
      <w:r w:rsidR="000B57D3">
        <w:rPr>
          <w:rFonts w:ascii="Arial" w:hAnsi="Arial" w:cs="Arial"/>
          <w:lang w:val="pl-PL"/>
        </w:rPr>
        <w:t>.</w:t>
      </w:r>
      <w:r w:rsidR="0087038E">
        <w:rPr>
          <w:rFonts w:ascii="Arial" w:hAnsi="Arial" w:cs="Arial"/>
          <w:lang w:val="pl-PL"/>
        </w:rPr>
        <w:t xml:space="preserve"> W przypadku konieczności wymiany płyty głównej termin naprawy nie może być </w:t>
      </w:r>
      <w:proofErr w:type="spellStart"/>
      <w:r w:rsidR="0087038E">
        <w:rPr>
          <w:rFonts w:ascii="Arial" w:hAnsi="Arial" w:cs="Arial"/>
          <w:lang w:val="pl-PL"/>
        </w:rPr>
        <w:t>dłuższ</w:t>
      </w:r>
      <w:proofErr w:type="spellEnd"/>
      <w:r w:rsidR="0087038E">
        <w:rPr>
          <w:rFonts w:ascii="Arial" w:hAnsi="Arial" w:cs="Arial"/>
          <w:lang w:val="pl-PL"/>
        </w:rPr>
        <w:t xml:space="preserve"> niż 30 dni.</w:t>
      </w:r>
      <w:r>
        <w:rPr>
          <w:rFonts w:ascii="Arial" w:hAnsi="Arial" w:cs="Arial"/>
        </w:rPr>
        <w:t xml:space="preserve"> </w:t>
      </w:r>
    </w:p>
    <w:p w:rsidR="00B91219" w:rsidRPr="00652850" w:rsidRDefault="00B91219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Zamawiający wymaga, by zapewniona była naprawa lub wymiana sprzętu lub ich części, na nowe o oryginalne, zgodnie z metodyką I zaleceniami producenta. </w:t>
      </w:r>
    </w:p>
    <w:p w:rsidR="00652850" w:rsidRDefault="007659BE" w:rsidP="008D5F83">
      <w:pPr>
        <w:numPr>
          <w:ilvl w:val="0"/>
          <w:numId w:val="3"/>
        </w:numPr>
        <w:jc w:val="both"/>
      </w:pPr>
      <w:r w:rsidRPr="00413769">
        <w:rPr>
          <w:rFonts w:ascii="Arial" w:hAnsi="Arial" w:cs="Arial"/>
        </w:rPr>
        <w:t xml:space="preserve">Zamawiającemu przysługuje żądanie dostarczenia </w:t>
      </w:r>
      <w:r>
        <w:rPr>
          <w:rFonts w:ascii="Arial" w:hAnsi="Arial" w:cs="Arial"/>
        </w:rPr>
        <w:t xml:space="preserve">nowego </w:t>
      </w:r>
      <w:r w:rsidRPr="00413769">
        <w:rPr>
          <w:rFonts w:ascii="Arial" w:hAnsi="Arial" w:cs="Arial"/>
        </w:rPr>
        <w:t>przedmiotu sprzedaży wolnego od wad</w:t>
      </w:r>
      <w:r w:rsidR="0036499D">
        <w:rPr>
          <w:rFonts w:ascii="Arial" w:hAnsi="Arial" w:cs="Arial"/>
        </w:rPr>
        <w:t xml:space="preserve"> jak również prawo odstąpienia od umowy w całości lub części</w:t>
      </w:r>
      <w:r w:rsidRPr="00413769">
        <w:rPr>
          <w:rFonts w:ascii="Arial" w:hAnsi="Arial" w:cs="Arial"/>
        </w:rPr>
        <w:t>, jeżeli w term</w:t>
      </w:r>
      <w:r>
        <w:rPr>
          <w:rFonts w:ascii="Arial" w:hAnsi="Arial" w:cs="Arial"/>
        </w:rPr>
        <w:t xml:space="preserve">inie gwarancji dokonane zostały </w:t>
      </w:r>
      <w:r w:rsidRPr="00413769">
        <w:rPr>
          <w:rFonts w:ascii="Arial" w:hAnsi="Arial" w:cs="Arial"/>
        </w:rPr>
        <w:t xml:space="preserve">co najmniej </w:t>
      </w:r>
      <w:r w:rsidR="0087038E">
        <w:rPr>
          <w:rFonts w:ascii="Arial" w:hAnsi="Arial" w:cs="Arial"/>
        </w:rPr>
        <w:t>3</w:t>
      </w:r>
      <w:r w:rsidR="0087038E" w:rsidRPr="00413769">
        <w:rPr>
          <w:rFonts w:ascii="Arial" w:hAnsi="Arial" w:cs="Arial"/>
        </w:rPr>
        <w:t xml:space="preserve"> </w:t>
      </w:r>
      <w:r w:rsidRPr="00413769">
        <w:rPr>
          <w:rFonts w:ascii="Arial" w:hAnsi="Arial" w:cs="Arial"/>
        </w:rPr>
        <w:t xml:space="preserve">jego naprawy, a przedmiot sprzedaży jest </w:t>
      </w:r>
      <w:r>
        <w:rPr>
          <w:rFonts w:ascii="Arial" w:hAnsi="Arial" w:cs="Arial"/>
        </w:rPr>
        <w:t>ponownie</w:t>
      </w:r>
      <w:r w:rsidRPr="00413769">
        <w:rPr>
          <w:rFonts w:ascii="Arial" w:hAnsi="Arial" w:cs="Arial"/>
        </w:rPr>
        <w:t xml:space="preserve"> wadliwy. </w:t>
      </w:r>
    </w:p>
    <w:p w:rsidR="0077485D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Niebezpieczeństwo przypadkowej utraty lub uszkodzenia przedmiotu gwarancji od dnia jego wydania Wykonawcy do dnia jego odebrania przez Zamawiającego ponosi Wykonawca. </w:t>
      </w:r>
    </w:p>
    <w:p w:rsidR="00236A5B" w:rsidRPr="00413769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gwarancyjne wydane przez Wykonawcę, sprzeczne z warunkami określonymi niniejszą Umową nie wiążą Zamawiającego. </w:t>
      </w:r>
    </w:p>
    <w:p w:rsidR="006F6BE9" w:rsidRDefault="006F6BE9" w:rsidP="0077485D">
      <w:pPr>
        <w:jc w:val="center"/>
        <w:rPr>
          <w:rFonts w:ascii="Arial" w:hAnsi="Arial" w:cs="Arial"/>
          <w:b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4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:rsid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>Wynagrodzenie za przedmiot umowy wynosi</w:t>
      </w:r>
      <w:r w:rsidRPr="00317A51">
        <w:rPr>
          <w:rFonts w:ascii="Arial" w:hAnsi="Arial" w:cs="Arial"/>
          <w:b/>
        </w:rPr>
        <w:t xml:space="preserve"> </w:t>
      </w:r>
      <w:r w:rsidR="00634451">
        <w:rPr>
          <w:rFonts w:ascii="Arial" w:hAnsi="Arial" w:cs="Arial"/>
          <w:b/>
        </w:rPr>
        <w:t>………………..</w:t>
      </w:r>
      <w:r w:rsidRPr="00317A51">
        <w:rPr>
          <w:rFonts w:ascii="Arial" w:hAnsi="Arial" w:cs="Arial"/>
          <w:b/>
        </w:rPr>
        <w:t xml:space="preserve"> zł brutto</w:t>
      </w:r>
      <w:r w:rsidR="00FE7535" w:rsidRPr="00317A51">
        <w:rPr>
          <w:rFonts w:ascii="Arial" w:hAnsi="Arial" w:cs="Arial"/>
          <w:b/>
        </w:rPr>
        <w:t xml:space="preserve"> </w:t>
      </w:r>
      <w:r w:rsidR="00FE7535" w:rsidRPr="00317A51">
        <w:rPr>
          <w:rFonts w:ascii="Arial" w:hAnsi="Arial" w:cs="Arial"/>
        </w:rPr>
        <w:t xml:space="preserve">(słownie: </w:t>
      </w:r>
      <w:r w:rsidR="00634451">
        <w:rPr>
          <w:rFonts w:ascii="Arial" w:hAnsi="Arial" w:cs="Arial"/>
        </w:rPr>
        <w:t>…………………………………………….</w:t>
      </w:r>
      <w:r w:rsidR="00B46692" w:rsidRPr="00317A51">
        <w:rPr>
          <w:rFonts w:ascii="Arial" w:hAnsi="Arial" w:cs="Arial"/>
        </w:rPr>
        <w:t>)</w:t>
      </w:r>
      <w:r w:rsidR="00317A51">
        <w:rPr>
          <w:rFonts w:ascii="Arial" w:hAnsi="Arial" w:cs="Arial"/>
        </w:rPr>
        <w:t>.</w:t>
      </w:r>
    </w:p>
    <w:p w:rsidR="009676A6" w:rsidRDefault="009676A6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w ust. 1 obejmuje wszelkie koszty związane z realizacją Umowy, w tym koszty dostawy i udzielenia gwarancji. </w:t>
      </w:r>
    </w:p>
    <w:p w:rsidR="0077485D" w:rsidRP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 xml:space="preserve">Strony postanawiają, że rozliczenie za realizację postanowień umowy nastąpi w terminie </w:t>
      </w:r>
      <w:r w:rsidR="005077AB" w:rsidRPr="00317A51">
        <w:rPr>
          <w:rFonts w:ascii="Arial" w:hAnsi="Arial" w:cs="Arial"/>
        </w:rPr>
        <w:t>do 21</w:t>
      </w:r>
      <w:r w:rsidRPr="00317A51">
        <w:rPr>
          <w:rFonts w:ascii="Arial" w:hAnsi="Arial" w:cs="Arial"/>
        </w:rPr>
        <w:t xml:space="preserve"> dni od daty dostarczenia Zamawiającemu prawidłowo wystawionej faktury VAT. </w:t>
      </w:r>
    </w:p>
    <w:p w:rsidR="0077485D" w:rsidRPr="008D5F83" w:rsidRDefault="0077485D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</w:rPr>
        <w:t>Podstawą do wystawienia faktury VAT przez Wykonawcę będzie obustronnie podpi</w:t>
      </w:r>
      <w:r w:rsidR="00FE7535">
        <w:rPr>
          <w:rFonts w:ascii="Arial" w:hAnsi="Arial" w:cs="Arial"/>
        </w:rPr>
        <w:t>sany</w:t>
      </w:r>
      <w:r w:rsidR="00B91219">
        <w:rPr>
          <w:rFonts w:ascii="Arial" w:hAnsi="Arial" w:cs="Arial"/>
        </w:rPr>
        <w:t xml:space="preserve"> bez uwag</w:t>
      </w:r>
      <w:r w:rsidR="00FE7535">
        <w:rPr>
          <w:rFonts w:ascii="Arial" w:hAnsi="Arial" w:cs="Arial"/>
        </w:rPr>
        <w:t xml:space="preserve"> protokół odbior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 xml:space="preserve">, o którym mowa </w:t>
      </w:r>
      <w:r w:rsidR="00160B8A">
        <w:rPr>
          <w:rFonts w:ascii="Arial" w:hAnsi="Arial" w:cs="Arial"/>
        </w:rPr>
        <w:t xml:space="preserve">w § 2 </w:t>
      </w:r>
      <w:r w:rsidR="00B91219">
        <w:rPr>
          <w:rFonts w:ascii="Arial" w:hAnsi="Arial" w:cs="Arial"/>
        </w:rPr>
        <w:t>ust. 4</w:t>
      </w:r>
      <w:r w:rsidR="00FE7535">
        <w:rPr>
          <w:rFonts w:ascii="Arial" w:hAnsi="Arial" w:cs="Arial"/>
        </w:rPr>
        <w:t xml:space="preserve"> 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>mowy.</w:t>
      </w:r>
    </w:p>
    <w:p w:rsidR="009676A6" w:rsidRPr="00FE7535" w:rsidRDefault="009676A6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dzień zapłaty wynagrodzenia uważa się dzień obciążenia rachunku Zamawiającego. </w:t>
      </w:r>
    </w:p>
    <w:p w:rsidR="00FE7535" w:rsidRPr="00086058" w:rsidRDefault="00FE7535" w:rsidP="00FE7535">
      <w:pPr>
        <w:ind w:left="360"/>
        <w:jc w:val="both"/>
        <w:rPr>
          <w:rFonts w:ascii="Arial" w:hAnsi="Arial" w:cs="Arial"/>
          <w:b/>
        </w:rPr>
      </w:pPr>
    </w:p>
    <w:p w:rsidR="00055244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5</w:t>
      </w:r>
    </w:p>
    <w:p w:rsidR="0077485D" w:rsidRPr="00413769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E22323" w:rsidRPr="00E22323" w:rsidRDefault="00E22323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22323">
        <w:rPr>
          <w:rFonts w:ascii="Arial" w:hAnsi="Arial" w:cs="Arial"/>
        </w:rPr>
        <w:t xml:space="preserve">Wykonawca zapłaci </w:t>
      </w:r>
      <w:proofErr w:type="spellStart"/>
      <w:r w:rsidRPr="00E22323">
        <w:rPr>
          <w:rFonts w:ascii="Arial" w:hAnsi="Arial" w:cs="Arial"/>
        </w:rPr>
        <w:t>Zamawiającemu</w:t>
      </w:r>
      <w:proofErr w:type="spellEnd"/>
      <w:r w:rsidRPr="00E22323">
        <w:rPr>
          <w:rFonts w:ascii="Arial" w:hAnsi="Arial" w:cs="Arial"/>
        </w:rPr>
        <w:t xml:space="preserve"> kary umowne z </w:t>
      </w:r>
      <w:proofErr w:type="spellStart"/>
      <w:r w:rsidRPr="00E22323">
        <w:rPr>
          <w:rFonts w:ascii="Arial" w:hAnsi="Arial" w:cs="Arial"/>
        </w:rPr>
        <w:t>następujących</w:t>
      </w:r>
      <w:proofErr w:type="spellEnd"/>
      <w:r w:rsidRPr="00E22323">
        <w:rPr>
          <w:rFonts w:ascii="Arial" w:hAnsi="Arial" w:cs="Arial"/>
        </w:rPr>
        <w:t xml:space="preserve"> </w:t>
      </w:r>
      <w:proofErr w:type="spellStart"/>
      <w:r w:rsidRPr="00E22323">
        <w:rPr>
          <w:rFonts w:ascii="Arial" w:hAnsi="Arial" w:cs="Arial"/>
        </w:rPr>
        <w:t>tytułów</w:t>
      </w:r>
      <w:proofErr w:type="spellEnd"/>
      <w:r w:rsidRPr="00E22323">
        <w:rPr>
          <w:rFonts w:ascii="Arial" w:hAnsi="Arial" w:cs="Arial"/>
        </w:rPr>
        <w:t>:</w:t>
      </w:r>
    </w:p>
    <w:p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dostawie </w:t>
      </w:r>
      <w:proofErr w:type="spellStart"/>
      <w:r w:rsidRPr="008D5F83">
        <w:rPr>
          <w:rFonts w:ascii="Arial" w:hAnsi="Arial" w:cs="Arial"/>
        </w:rPr>
        <w:t>części</w:t>
      </w:r>
      <w:proofErr w:type="spellEnd"/>
      <w:r w:rsidRPr="008D5F83">
        <w:rPr>
          <w:rFonts w:ascii="Arial" w:hAnsi="Arial" w:cs="Arial"/>
        </w:rPr>
        <w:t xml:space="preserve"> lub </w:t>
      </w:r>
      <w:proofErr w:type="spellStart"/>
      <w:r w:rsidRPr="008D5F83">
        <w:rPr>
          <w:rFonts w:ascii="Arial" w:hAnsi="Arial" w:cs="Arial"/>
        </w:rPr>
        <w:t>całości</w:t>
      </w:r>
      <w:proofErr w:type="spellEnd"/>
      <w:r w:rsidRPr="008D5F83">
        <w:rPr>
          <w:rFonts w:ascii="Arial" w:hAnsi="Arial" w:cs="Arial"/>
        </w:rPr>
        <w:t xml:space="preserve"> przedmiotu Umo</w:t>
      </w:r>
      <w:r w:rsidRPr="00E22323">
        <w:rPr>
          <w:rFonts w:ascii="Arial" w:hAnsi="Arial" w:cs="Arial"/>
        </w:rPr>
        <w:t xml:space="preserve">wy – w </w:t>
      </w:r>
      <w:proofErr w:type="spellStart"/>
      <w:r w:rsidRPr="00E22323">
        <w:rPr>
          <w:rFonts w:ascii="Arial" w:hAnsi="Arial" w:cs="Arial"/>
        </w:rPr>
        <w:t>wysokości</w:t>
      </w:r>
      <w:proofErr w:type="spellEnd"/>
      <w:r w:rsidRPr="00E22323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1 % wynagrodzenia</w:t>
      </w:r>
      <w:r w:rsidR="00A910FA" w:rsidRPr="00A910FA">
        <w:rPr>
          <w:rFonts w:ascii="Arial" w:hAnsi="Arial" w:cs="Arial"/>
        </w:rPr>
        <w:t xml:space="preserve"> określonego Umową odpowiadającego niezrealizowanemu zakresowi przedmiotu Umowy -</w:t>
      </w:r>
      <w:r w:rsidRPr="008D5F83">
        <w:rPr>
          <w:rFonts w:ascii="Arial" w:hAnsi="Arial" w:cs="Arial"/>
        </w:rPr>
        <w:t xml:space="preserve">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zgodnie z Umową miała </w:t>
      </w:r>
      <w:proofErr w:type="spellStart"/>
      <w:r w:rsidRPr="008D5F83">
        <w:rPr>
          <w:rFonts w:ascii="Arial" w:hAnsi="Arial" w:cs="Arial"/>
        </w:rPr>
        <w:t>nastąpic</w:t>
      </w:r>
      <w:proofErr w:type="spellEnd"/>
      <w:r w:rsidRPr="008D5F83">
        <w:rPr>
          <w:rFonts w:ascii="Arial" w:hAnsi="Arial" w:cs="Arial"/>
        </w:rPr>
        <w:t>́ dostawa,</w:t>
      </w:r>
    </w:p>
    <w:p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wykonaniu </w:t>
      </w:r>
      <w:proofErr w:type="spellStart"/>
      <w:r w:rsidRPr="008D5F83">
        <w:rPr>
          <w:rFonts w:ascii="Arial" w:hAnsi="Arial" w:cs="Arial"/>
        </w:rPr>
        <w:t>zobowiązan</w:t>
      </w:r>
      <w:proofErr w:type="spellEnd"/>
      <w:r w:rsidRPr="008D5F83">
        <w:rPr>
          <w:rFonts w:ascii="Arial" w:hAnsi="Arial" w:cs="Arial"/>
        </w:rPr>
        <w:t>́ z tytułu gwarancji</w:t>
      </w:r>
      <w:r w:rsidR="00A910FA" w:rsidRPr="00A910FA">
        <w:rPr>
          <w:rFonts w:ascii="Arial" w:hAnsi="Arial" w:cs="Arial"/>
        </w:rPr>
        <w:t xml:space="preserve"> lub </w:t>
      </w:r>
      <w:proofErr w:type="spellStart"/>
      <w:r w:rsidR="00A910FA" w:rsidRPr="00A910FA">
        <w:rPr>
          <w:rFonts w:ascii="Arial" w:hAnsi="Arial" w:cs="Arial"/>
        </w:rPr>
        <w:t>rękojmi</w:t>
      </w:r>
      <w:proofErr w:type="spellEnd"/>
      <w:r w:rsidR="00A910FA" w:rsidRPr="00A910FA">
        <w:rPr>
          <w:rFonts w:ascii="Arial" w:hAnsi="Arial" w:cs="Arial"/>
        </w:rPr>
        <w:t xml:space="preserve"> – w </w:t>
      </w:r>
      <w:proofErr w:type="spellStart"/>
      <w:r w:rsidR="00A910FA" w:rsidRPr="00A910FA">
        <w:rPr>
          <w:rFonts w:ascii="Arial" w:hAnsi="Arial" w:cs="Arial"/>
        </w:rPr>
        <w:t>wysokości</w:t>
      </w:r>
      <w:proofErr w:type="spellEnd"/>
      <w:r w:rsidR="00A910FA" w:rsidRPr="00A910FA">
        <w:rPr>
          <w:rFonts w:ascii="Arial" w:hAnsi="Arial" w:cs="Arial"/>
        </w:rPr>
        <w:t xml:space="preserve"> 0,3</w:t>
      </w:r>
      <w:r w:rsidRPr="008D5F83">
        <w:rPr>
          <w:rFonts w:ascii="Arial" w:hAnsi="Arial" w:cs="Arial"/>
        </w:rPr>
        <w:t xml:space="preserve"> % wynagrodzenia, o jakim mowa w § 4 ust. 1,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zobowiązanie</w:t>
      </w:r>
      <w:proofErr w:type="spellEnd"/>
      <w:r w:rsidRPr="008D5F83">
        <w:rPr>
          <w:rFonts w:ascii="Arial" w:hAnsi="Arial" w:cs="Arial"/>
        </w:rPr>
        <w:t xml:space="preserve"> miało </w:t>
      </w:r>
      <w:proofErr w:type="spellStart"/>
      <w:r w:rsidRPr="008D5F83">
        <w:rPr>
          <w:rFonts w:ascii="Arial" w:hAnsi="Arial" w:cs="Arial"/>
        </w:rPr>
        <w:t>zostac</w:t>
      </w:r>
      <w:proofErr w:type="spellEnd"/>
      <w:r w:rsidRPr="008D5F83">
        <w:rPr>
          <w:rFonts w:ascii="Arial" w:hAnsi="Arial" w:cs="Arial"/>
        </w:rPr>
        <w:t>́ wykonane,</w:t>
      </w:r>
    </w:p>
    <w:p w:rsidR="00E2232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</w:t>
      </w:r>
      <w:r w:rsidR="00A910FA">
        <w:rPr>
          <w:rFonts w:ascii="Arial" w:hAnsi="Arial" w:cs="Arial"/>
        </w:rPr>
        <w:t xml:space="preserve">realizacji obowiązków wynikających z § 2 ust. 6 </w:t>
      </w:r>
      <w:r w:rsidR="00A910FA" w:rsidRPr="00A910FA">
        <w:rPr>
          <w:rFonts w:ascii="Arial" w:hAnsi="Arial" w:cs="Arial"/>
        </w:rPr>
        <w:t xml:space="preserve">Umowy - w </w:t>
      </w:r>
      <w:proofErr w:type="spellStart"/>
      <w:r w:rsidR="00A910FA" w:rsidRPr="00A910FA">
        <w:rPr>
          <w:rFonts w:ascii="Arial" w:hAnsi="Arial" w:cs="Arial"/>
        </w:rPr>
        <w:t>wysokości</w:t>
      </w:r>
      <w:proofErr w:type="spellEnd"/>
      <w:r w:rsidR="00A910FA" w:rsidRPr="00A910FA">
        <w:rPr>
          <w:rFonts w:ascii="Arial" w:hAnsi="Arial" w:cs="Arial"/>
        </w:rPr>
        <w:t xml:space="preserve"> 0,3</w:t>
      </w:r>
      <w:r w:rsidRPr="008D5F83">
        <w:rPr>
          <w:rFonts w:ascii="Arial" w:hAnsi="Arial" w:cs="Arial"/>
        </w:rPr>
        <w:t xml:space="preserve"> % wynagrodzenia, o jakim mowa w § 4 ust. 1,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opóźniona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czynnośc</w:t>
      </w:r>
      <w:proofErr w:type="spellEnd"/>
      <w:r w:rsidRPr="008D5F83">
        <w:rPr>
          <w:rFonts w:ascii="Arial" w:hAnsi="Arial" w:cs="Arial"/>
        </w:rPr>
        <w:t xml:space="preserve">́ miała </w:t>
      </w:r>
      <w:proofErr w:type="spellStart"/>
      <w:r w:rsidRPr="008D5F83">
        <w:rPr>
          <w:rFonts w:ascii="Arial" w:hAnsi="Arial" w:cs="Arial"/>
        </w:rPr>
        <w:t>byc</w:t>
      </w:r>
      <w:proofErr w:type="spellEnd"/>
      <w:r w:rsidRPr="008D5F83">
        <w:rPr>
          <w:rFonts w:ascii="Arial" w:hAnsi="Arial" w:cs="Arial"/>
        </w:rPr>
        <w:t>́ wykonana,</w:t>
      </w:r>
    </w:p>
    <w:p w:rsidR="00A910FA" w:rsidRPr="008D5F83" w:rsidRDefault="00A910FA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25 % wynagrodzenia, </w:t>
      </w:r>
      <w:r w:rsidRPr="00E22323">
        <w:rPr>
          <w:rFonts w:ascii="Arial" w:hAnsi="Arial" w:cs="Arial"/>
        </w:rPr>
        <w:t>o jakim mowa w § 4 ust. 1</w:t>
      </w:r>
      <w:r>
        <w:rPr>
          <w:rFonts w:ascii="Arial" w:hAnsi="Arial" w:cs="Arial"/>
        </w:rPr>
        <w:t>,</w:t>
      </w:r>
      <w:r w:rsidRPr="00E22323">
        <w:rPr>
          <w:rFonts w:ascii="Arial" w:hAnsi="Arial" w:cs="Arial"/>
        </w:rPr>
        <w:t xml:space="preserve"> w przypadku </w:t>
      </w:r>
      <w:proofErr w:type="spellStart"/>
      <w:r w:rsidRPr="00E22323">
        <w:rPr>
          <w:rFonts w:ascii="Arial" w:hAnsi="Arial" w:cs="Arial"/>
        </w:rPr>
        <w:t>odstąpienia</w:t>
      </w:r>
      <w:proofErr w:type="spellEnd"/>
      <w:r w:rsidRPr="00E22323">
        <w:rPr>
          <w:rFonts w:ascii="Arial" w:hAnsi="Arial" w:cs="Arial"/>
        </w:rPr>
        <w:t xml:space="preserve"> </w:t>
      </w:r>
      <w:proofErr w:type="spellStart"/>
      <w:r w:rsidRPr="00E22323">
        <w:rPr>
          <w:rFonts w:ascii="Arial" w:hAnsi="Arial" w:cs="Arial"/>
        </w:rPr>
        <w:t>odUmowy</w:t>
      </w:r>
      <w:proofErr w:type="spellEnd"/>
      <w:r w:rsidRPr="00E22323">
        <w:rPr>
          <w:rFonts w:ascii="Arial" w:hAnsi="Arial" w:cs="Arial"/>
        </w:rPr>
        <w:t xml:space="preserve"> z przyczyn </w:t>
      </w:r>
      <w:proofErr w:type="spellStart"/>
      <w:r w:rsidRPr="00E22323">
        <w:rPr>
          <w:rFonts w:ascii="Arial" w:hAnsi="Arial" w:cs="Arial"/>
        </w:rPr>
        <w:t>leżących</w:t>
      </w:r>
      <w:proofErr w:type="spellEnd"/>
      <w:r w:rsidRPr="00E22323">
        <w:rPr>
          <w:rFonts w:ascii="Arial" w:hAnsi="Arial" w:cs="Arial"/>
        </w:rPr>
        <w:t xml:space="preserve"> po stronie Wykonawcy</w:t>
      </w:r>
      <w:r>
        <w:rPr>
          <w:rFonts w:ascii="Arial" w:hAnsi="Arial" w:cs="Arial"/>
        </w:rPr>
        <w:t>.</w:t>
      </w:r>
    </w:p>
    <w:p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55244">
        <w:rPr>
          <w:rFonts w:ascii="Arial" w:hAnsi="Arial" w:cs="Arial"/>
        </w:rPr>
        <w:t xml:space="preserve">Wykonawca zastrzega sobie prawo do naliczania kary umownej w </w:t>
      </w:r>
      <w:proofErr w:type="spellStart"/>
      <w:r w:rsidRPr="00055244">
        <w:rPr>
          <w:rFonts w:ascii="Arial" w:hAnsi="Arial" w:cs="Arial"/>
        </w:rPr>
        <w:t>wysokości</w:t>
      </w:r>
      <w:proofErr w:type="spellEnd"/>
      <w:r w:rsidRPr="00055244">
        <w:rPr>
          <w:rFonts w:ascii="Arial" w:hAnsi="Arial" w:cs="Arial"/>
        </w:rPr>
        <w:t xml:space="preserve"> 10 % wynagrodzenia umownego za </w:t>
      </w:r>
      <w:proofErr w:type="spellStart"/>
      <w:r w:rsidRPr="00055244">
        <w:rPr>
          <w:rFonts w:ascii="Arial" w:hAnsi="Arial" w:cs="Arial"/>
        </w:rPr>
        <w:t>odstąpienie</w:t>
      </w:r>
      <w:proofErr w:type="spellEnd"/>
      <w:r w:rsidRPr="00055244">
        <w:rPr>
          <w:rFonts w:ascii="Arial" w:hAnsi="Arial" w:cs="Arial"/>
        </w:rPr>
        <w:t xml:space="preserve"> </w:t>
      </w:r>
      <w:proofErr w:type="spellStart"/>
      <w:r w:rsidRPr="00055244">
        <w:rPr>
          <w:rFonts w:ascii="Arial" w:hAnsi="Arial" w:cs="Arial"/>
        </w:rPr>
        <w:t>Zamawiającego</w:t>
      </w:r>
      <w:proofErr w:type="spellEnd"/>
      <w:r w:rsidRPr="00055244">
        <w:rPr>
          <w:rFonts w:ascii="Arial" w:hAnsi="Arial" w:cs="Arial"/>
        </w:rPr>
        <w:t xml:space="preserve"> od Umowy z przyczyn </w:t>
      </w:r>
      <w:proofErr w:type="spellStart"/>
      <w:r w:rsidRPr="00055244">
        <w:rPr>
          <w:rFonts w:ascii="Arial" w:hAnsi="Arial" w:cs="Arial"/>
        </w:rPr>
        <w:t>leżących</w:t>
      </w:r>
      <w:proofErr w:type="spellEnd"/>
      <w:r w:rsidRPr="00055244">
        <w:rPr>
          <w:rFonts w:ascii="Arial" w:hAnsi="Arial" w:cs="Arial"/>
        </w:rPr>
        <w:t xml:space="preserve"> po stronie </w:t>
      </w:r>
      <w:proofErr w:type="spellStart"/>
      <w:r w:rsidRPr="00055244">
        <w:rPr>
          <w:rFonts w:ascii="Arial" w:hAnsi="Arial" w:cs="Arial"/>
        </w:rPr>
        <w:t>Zamawiającego</w:t>
      </w:r>
      <w:proofErr w:type="spellEnd"/>
      <w:r>
        <w:rPr>
          <w:rFonts w:ascii="Arial" w:hAnsi="Arial" w:cs="Arial"/>
        </w:rPr>
        <w:t>.</w:t>
      </w:r>
    </w:p>
    <w:p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055244">
        <w:rPr>
          <w:rFonts w:ascii="Arial" w:hAnsi="Arial" w:cs="Arial"/>
        </w:rPr>
        <w:t>Zamawiający</w:t>
      </w:r>
      <w:proofErr w:type="spellEnd"/>
      <w:r w:rsidRPr="00055244">
        <w:rPr>
          <w:rFonts w:ascii="Arial" w:hAnsi="Arial" w:cs="Arial"/>
        </w:rPr>
        <w:t xml:space="preserve"> jest uprawniony do dochodzenia odszkodowania </w:t>
      </w:r>
      <w:proofErr w:type="spellStart"/>
      <w:r w:rsidRPr="00055244">
        <w:rPr>
          <w:rFonts w:ascii="Arial" w:hAnsi="Arial" w:cs="Arial"/>
        </w:rPr>
        <w:t>uzupełniającego</w:t>
      </w:r>
      <w:proofErr w:type="spellEnd"/>
      <w:r w:rsidRPr="00055244">
        <w:rPr>
          <w:rFonts w:ascii="Arial" w:hAnsi="Arial" w:cs="Arial"/>
        </w:rPr>
        <w:t xml:space="preserve"> na zasadach </w:t>
      </w:r>
      <w:proofErr w:type="spellStart"/>
      <w:r w:rsidRPr="00055244">
        <w:rPr>
          <w:rFonts w:ascii="Arial" w:hAnsi="Arial" w:cs="Arial"/>
        </w:rPr>
        <w:t>ogólnych</w:t>
      </w:r>
      <w:proofErr w:type="spellEnd"/>
      <w:r w:rsidRPr="00055244">
        <w:rPr>
          <w:rFonts w:ascii="Arial" w:hAnsi="Arial" w:cs="Arial"/>
        </w:rPr>
        <w:t xml:space="preserve"> w przypadku, gdy szkoda </w:t>
      </w:r>
      <w:proofErr w:type="spellStart"/>
      <w:r w:rsidRPr="00055244">
        <w:rPr>
          <w:rFonts w:ascii="Arial" w:hAnsi="Arial" w:cs="Arial"/>
        </w:rPr>
        <w:t>przewyższa</w:t>
      </w:r>
      <w:proofErr w:type="spellEnd"/>
      <w:r w:rsidRPr="00055244">
        <w:rPr>
          <w:rFonts w:ascii="Arial" w:hAnsi="Arial" w:cs="Arial"/>
        </w:rPr>
        <w:t xml:space="preserve"> </w:t>
      </w:r>
      <w:proofErr w:type="spellStart"/>
      <w:r w:rsidRPr="00055244">
        <w:rPr>
          <w:rFonts w:ascii="Arial" w:hAnsi="Arial" w:cs="Arial"/>
        </w:rPr>
        <w:t>wartośc</w:t>
      </w:r>
      <w:proofErr w:type="spellEnd"/>
      <w:r w:rsidRPr="00055244">
        <w:rPr>
          <w:rFonts w:ascii="Arial" w:hAnsi="Arial" w:cs="Arial"/>
        </w:rPr>
        <w:t xml:space="preserve">́ </w:t>
      </w:r>
      <w:proofErr w:type="spellStart"/>
      <w:r w:rsidRPr="00055244">
        <w:rPr>
          <w:rFonts w:ascii="Arial" w:hAnsi="Arial" w:cs="Arial"/>
        </w:rPr>
        <w:t>zastrzeżonych</w:t>
      </w:r>
      <w:proofErr w:type="spellEnd"/>
      <w:r w:rsidRPr="00055244">
        <w:rPr>
          <w:rFonts w:ascii="Arial" w:hAnsi="Arial" w:cs="Arial"/>
        </w:rPr>
        <w:t xml:space="preserve"> kar umownych.</w:t>
      </w:r>
      <w:r w:rsidRPr="00055244" w:rsidDel="00E22323">
        <w:rPr>
          <w:rFonts w:ascii="Arial" w:hAnsi="Arial" w:cs="Arial"/>
        </w:rPr>
        <w:t xml:space="preserve"> </w:t>
      </w:r>
    </w:p>
    <w:p w:rsidR="008A08EB" w:rsidRPr="00413769" w:rsidRDefault="008A08EB" w:rsidP="008D5F83">
      <w:pPr>
        <w:ind w:left="435"/>
        <w:jc w:val="both"/>
        <w:rPr>
          <w:rFonts w:ascii="Arial" w:hAnsi="Arial" w:cs="Arial"/>
        </w:rPr>
      </w:pPr>
    </w:p>
    <w:p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55244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Umowy</w:t>
      </w:r>
    </w:p>
    <w:p w:rsidR="00055244" w:rsidRPr="00F20A75" w:rsidRDefault="00055244" w:rsidP="00F20A7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20A75">
        <w:rPr>
          <w:rFonts w:ascii="Arial" w:hAnsi="Arial" w:cs="Arial"/>
        </w:rPr>
        <w:t>Zamawiającemu przysługuje prawo do odstąpienia od Umowy w całości lub w części w przypadku: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niezrealizowania przedmiotu Umowy w całości lub w części w terminie określonym w § 2 ust. 1 Umowy;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postawienia </w:t>
      </w:r>
      <w:proofErr w:type="spellStart"/>
      <w:r>
        <w:rPr>
          <w:rFonts w:ascii="Arial" w:hAnsi="Arial" w:cs="Arial"/>
        </w:rPr>
        <w:t>Wykonwcy</w:t>
      </w:r>
      <w:proofErr w:type="spellEnd"/>
      <w:r>
        <w:rPr>
          <w:rFonts w:ascii="Arial" w:hAnsi="Arial" w:cs="Arial"/>
        </w:rPr>
        <w:t xml:space="preserve"> w stan upadłości lub likwidacji, 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okoliczności, o których mowa w § 2 ust. 5, 6 i 7 Umowy, gdy Wykonawca nie dochowa terminów w ww. przepisach określonych.</w:t>
      </w:r>
    </w:p>
    <w:p w:rsidR="0036499D" w:rsidRPr="00F20A75" w:rsidRDefault="0036499D" w:rsidP="00F20A7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Zapisu ust. 1 nie pozbawia Zamawiającego prawa do odstąpienia od umowy na podstawie zapisów kodeksu cywilnego. </w:t>
      </w:r>
    </w:p>
    <w:p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</w:p>
    <w:p w:rsidR="0077485D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7</w:t>
      </w:r>
    </w:p>
    <w:p w:rsidR="00055244" w:rsidRPr="008D5F83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:rsidR="0077485D" w:rsidRPr="008F5409" w:rsidRDefault="0077485D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Wszelkie zmiany dotyczące postanowień niniejszej umowy wymagają formy pisemnej pod rygorem nieważności.</w:t>
      </w:r>
    </w:p>
    <w:p w:rsidR="008F5409" w:rsidRPr="008F5409" w:rsidRDefault="008F5409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Zmiany </w:t>
      </w:r>
      <w:proofErr w:type="spellStart"/>
      <w:r w:rsidRPr="008F5409">
        <w:rPr>
          <w:rFonts w:ascii="Arial" w:hAnsi="Arial" w:cs="Arial"/>
        </w:rPr>
        <w:t>postanowien</w:t>
      </w:r>
      <w:proofErr w:type="spellEnd"/>
      <w:r w:rsidRPr="008F5409">
        <w:rPr>
          <w:rFonts w:ascii="Arial" w:hAnsi="Arial" w:cs="Arial"/>
        </w:rPr>
        <w:t xml:space="preserve">́ zawartej umowy </w:t>
      </w:r>
      <w:proofErr w:type="spellStart"/>
      <w:r w:rsidRPr="008F5409">
        <w:rPr>
          <w:rFonts w:ascii="Arial" w:hAnsi="Arial" w:cs="Arial"/>
        </w:rPr>
        <w:t>moga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byc</w:t>
      </w:r>
      <w:proofErr w:type="spellEnd"/>
      <w:r w:rsidRPr="008F5409">
        <w:rPr>
          <w:rFonts w:ascii="Arial" w:hAnsi="Arial" w:cs="Arial"/>
        </w:rPr>
        <w:t>́ dokonywane: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1) w zakresi</w:t>
      </w:r>
      <w:r>
        <w:rPr>
          <w:rFonts w:ascii="Arial" w:hAnsi="Arial" w:cs="Arial"/>
        </w:rPr>
        <w:t>e aktualizacji danych Wykonawcy,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2) w przypadku zmiany </w:t>
      </w:r>
      <w:proofErr w:type="spellStart"/>
      <w:r w:rsidRPr="008F5409">
        <w:rPr>
          <w:rFonts w:ascii="Arial" w:hAnsi="Arial" w:cs="Arial"/>
        </w:rPr>
        <w:t>obowiązujących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przepisów</w:t>
      </w:r>
      <w:proofErr w:type="spellEnd"/>
      <w:r w:rsidRPr="008F5409">
        <w:rPr>
          <w:rFonts w:ascii="Arial" w:hAnsi="Arial" w:cs="Arial"/>
        </w:rPr>
        <w:t xml:space="preserve"> prawa, </w:t>
      </w:r>
      <w:proofErr w:type="spellStart"/>
      <w:r w:rsidRPr="008F5409">
        <w:rPr>
          <w:rFonts w:ascii="Arial" w:hAnsi="Arial" w:cs="Arial"/>
        </w:rPr>
        <w:t>odnoszących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̨ do niniejszego </w:t>
      </w:r>
      <w:proofErr w:type="spellStart"/>
      <w:r>
        <w:rPr>
          <w:rFonts w:ascii="Arial" w:hAnsi="Arial" w:cs="Arial"/>
        </w:rPr>
        <w:t>zamówienia</w:t>
      </w:r>
      <w:proofErr w:type="spellEnd"/>
      <w:r>
        <w:rPr>
          <w:rFonts w:ascii="Arial" w:hAnsi="Arial" w:cs="Arial"/>
        </w:rPr>
        <w:t>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3) w przypadku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wszelkich obiektywnych zmian, </w:t>
      </w:r>
      <w:proofErr w:type="spellStart"/>
      <w:r w:rsidRPr="008F5409">
        <w:rPr>
          <w:rFonts w:ascii="Arial" w:hAnsi="Arial" w:cs="Arial"/>
        </w:rPr>
        <w:t>niezbędnych</w:t>
      </w:r>
      <w:proofErr w:type="spellEnd"/>
      <w:r w:rsidRPr="008F5409">
        <w:rPr>
          <w:rFonts w:ascii="Arial" w:hAnsi="Arial" w:cs="Arial"/>
        </w:rPr>
        <w:t xml:space="preserve"> do prawidłowego wykonania przedmiotu umowy, </w:t>
      </w:r>
      <w:proofErr w:type="spellStart"/>
      <w:r w:rsidRPr="008F5409">
        <w:rPr>
          <w:rFonts w:ascii="Arial" w:hAnsi="Arial" w:cs="Arial"/>
        </w:rPr>
        <w:t>jeżeli</w:t>
      </w:r>
      <w:proofErr w:type="spellEnd"/>
      <w:r w:rsidRPr="008F5409">
        <w:rPr>
          <w:rFonts w:ascii="Arial" w:hAnsi="Arial" w:cs="Arial"/>
        </w:rPr>
        <w:t xml:space="preserve"> taka zmiana </w:t>
      </w:r>
      <w:proofErr w:type="spellStart"/>
      <w:r w:rsidRPr="008F5409">
        <w:rPr>
          <w:rFonts w:ascii="Arial" w:hAnsi="Arial" w:cs="Arial"/>
        </w:rPr>
        <w:t>leży</w:t>
      </w:r>
      <w:proofErr w:type="spellEnd"/>
      <w:r w:rsidRPr="008F5409">
        <w:rPr>
          <w:rFonts w:ascii="Arial" w:hAnsi="Arial" w:cs="Arial"/>
        </w:rPr>
        <w:t xml:space="preserve"> w interesie </w:t>
      </w:r>
      <w:r>
        <w:rPr>
          <w:rFonts w:ascii="Arial" w:hAnsi="Arial" w:cs="Arial"/>
        </w:rPr>
        <w:t>publicznym,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4) wycofania z rynku lub zaprzestania produkcji zaoferowanego przez </w:t>
      </w:r>
      <w:proofErr w:type="spellStart"/>
      <w:r w:rsidRPr="008F5409">
        <w:rPr>
          <w:rFonts w:ascii="Arial" w:hAnsi="Arial" w:cs="Arial"/>
        </w:rPr>
        <w:t>Wykonawce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. W takiej sytuacji </w:t>
      </w:r>
      <w:proofErr w:type="spellStart"/>
      <w:r w:rsidRPr="008F5409">
        <w:rPr>
          <w:rFonts w:ascii="Arial" w:hAnsi="Arial" w:cs="Arial"/>
        </w:rPr>
        <w:t>Zamawiający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może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wyrazic</w:t>
      </w:r>
      <w:proofErr w:type="spellEnd"/>
      <w:r w:rsidRPr="008F5409">
        <w:rPr>
          <w:rFonts w:ascii="Arial" w:hAnsi="Arial" w:cs="Arial"/>
        </w:rPr>
        <w:t xml:space="preserve">́ </w:t>
      </w:r>
      <w:proofErr w:type="spellStart"/>
      <w:r w:rsidRPr="008F5409">
        <w:rPr>
          <w:rFonts w:ascii="Arial" w:hAnsi="Arial" w:cs="Arial"/>
        </w:rPr>
        <w:t>zgode</w:t>
      </w:r>
      <w:proofErr w:type="spellEnd"/>
      <w:r w:rsidRPr="008F5409">
        <w:rPr>
          <w:rFonts w:ascii="Arial" w:hAnsi="Arial" w:cs="Arial"/>
        </w:rPr>
        <w:t xml:space="preserve">̨ na </w:t>
      </w:r>
      <w:proofErr w:type="spellStart"/>
      <w:r w:rsidRPr="008F5409">
        <w:rPr>
          <w:rFonts w:ascii="Arial" w:hAnsi="Arial" w:cs="Arial"/>
        </w:rPr>
        <w:t>zamiane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będącego</w:t>
      </w:r>
      <w:proofErr w:type="spellEnd"/>
      <w:r w:rsidRPr="008F5409">
        <w:rPr>
          <w:rFonts w:ascii="Arial" w:hAnsi="Arial" w:cs="Arial"/>
        </w:rPr>
        <w:t xml:space="preserve"> przedmiotem umowy na inny, o lepszych </w:t>
      </w:r>
      <w:proofErr w:type="spellStart"/>
      <w:r w:rsidRPr="008F5409">
        <w:rPr>
          <w:rFonts w:ascii="Arial" w:hAnsi="Arial" w:cs="Arial"/>
        </w:rPr>
        <w:t>bądz</w:t>
      </w:r>
      <w:proofErr w:type="spellEnd"/>
      <w:r w:rsidRPr="008F5409">
        <w:rPr>
          <w:rFonts w:ascii="Arial" w:hAnsi="Arial" w:cs="Arial"/>
        </w:rPr>
        <w:t xml:space="preserve">́ takich samych cechach, parametrach i </w:t>
      </w:r>
      <w:proofErr w:type="spellStart"/>
      <w:r w:rsidRPr="008F5409">
        <w:rPr>
          <w:rFonts w:ascii="Arial" w:hAnsi="Arial" w:cs="Arial"/>
        </w:rPr>
        <w:t>funkcjonalności</w:t>
      </w:r>
      <w:proofErr w:type="spellEnd"/>
      <w:r w:rsidRPr="008F5409">
        <w:rPr>
          <w:rFonts w:ascii="Arial" w:hAnsi="Arial" w:cs="Arial"/>
        </w:rPr>
        <w:t xml:space="preserve"> pod warunkiem otrzymania </w:t>
      </w:r>
      <w:proofErr w:type="spellStart"/>
      <w:r w:rsidRPr="008F5409">
        <w:rPr>
          <w:rFonts w:ascii="Arial" w:hAnsi="Arial" w:cs="Arial"/>
        </w:rPr>
        <w:t>oświadczenia</w:t>
      </w:r>
      <w:proofErr w:type="spellEnd"/>
      <w:r w:rsidRPr="008F5409">
        <w:rPr>
          <w:rFonts w:ascii="Arial" w:hAnsi="Arial" w:cs="Arial"/>
        </w:rPr>
        <w:t xml:space="preserve"> producenta o zaprzestaniu produkcji i uzyskaniu akceptacji propozycji zmiany. Zmiana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 nie </w:t>
      </w:r>
      <w:proofErr w:type="spellStart"/>
      <w:r w:rsidRPr="008F5409">
        <w:rPr>
          <w:rFonts w:ascii="Arial" w:hAnsi="Arial" w:cs="Arial"/>
        </w:rPr>
        <w:t>może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spowodowac</w:t>
      </w:r>
      <w:proofErr w:type="spellEnd"/>
      <w:r w:rsidRPr="008F5409">
        <w:rPr>
          <w:rFonts w:ascii="Arial" w:hAnsi="Arial" w:cs="Arial"/>
        </w:rPr>
        <w:t xml:space="preserve">́ zmiany ceny, terminu wykonania, okresu gwarancji oraz innych </w:t>
      </w:r>
      <w:proofErr w:type="spellStart"/>
      <w:r w:rsidRPr="008F5409">
        <w:rPr>
          <w:rFonts w:ascii="Arial" w:hAnsi="Arial" w:cs="Arial"/>
        </w:rPr>
        <w:t>warunków</w:t>
      </w:r>
      <w:proofErr w:type="spellEnd"/>
      <w:r w:rsidRPr="008F5409">
        <w:rPr>
          <w:rFonts w:ascii="Arial" w:hAnsi="Arial" w:cs="Arial"/>
        </w:rPr>
        <w:t xml:space="preserve"> realizacji </w:t>
      </w:r>
      <w:proofErr w:type="spellStart"/>
      <w:r w:rsidRPr="008F5409">
        <w:rPr>
          <w:rFonts w:ascii="Arial" w:hAnsi="Arial" w:cs="Arial"/>
        </w:rPr>
        <w:t>zamówienia</w:t>
      </w:r>
      <w:proofErr w:type="spellEnd"/>
      <w:r w:rsidRPr="008F5409">
        <w:rPr>
          <w:rFonts w:ascii="Arial" w:hAnsi="Arial" w:cs="Arial"/>
        </w:rPr>
        <w:t>;</w:t>
      </w:r>
    </w:p>
    <w:p w:rsid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5) w przypadku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siły </w:t>
      </w:r>
      <w:proofErr w:type="spellStart"/>
      <w:r w:rsidRPr="008F5409">
        <w:rPr>
          <w:rFonts w:ascii="Arial" w:hAnsi="Arial" w:cs="Arial"/>
        </w:rPr>
        <w:t>wyższej</w:t>
      </w:r>
      <w:proofErr w:type="spellEnd"/>
      <w:r w:rsidRPr="008F5409">
        <w:rPr>
          <w:rFonts w:ascii="Arial" w:hAnsi="Arial" w:cs="Arial"/>
        </w:rPr>
        <w:t xml:space="preserve">, np.: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zdarzenia losowego wywołanego przez czynniki </w:t>
      </w:r>
      <w:proofErr w:type="spellStart"/>
      <w:r w:rsidRPr="008F5409">
        <w:rPr>
          <w:rFonts w:ascii="Arial" w:hAnsi="Arial" w:cs="Arial"/>
        </w:rPr>
        <w:t>zewnętrzne</w:t>
      </w:r>
      <w:proofErr w:type="spellEnd"/>
      <w:r w:rsidRPr="008F5409">
        <w:rPr>
          <w:rFonts w:ascii="Arial" w:hAnsi="Arial" w:cs="Arial"/>
        </w:rPr>
        <w:t xml:space="preserve">, </w:t>
      </w:r>
      <w:proofErr w:type="spellStart"/>
      <w:r w:rsidRPr="008F5409">
        <w:rPr>
          <w:rFonts w:ascii="Arial" w:hAnsi="Arial" w:cs="Arial"/>
        </w:rPr>
        <w:t>którego</w:t>
      </w:r>
      <w:proofErr w:type="spellEnd"/>
      <w:r w:rsidRPr="008F5409">
        <w:rPr>
          <w:rFonts w:ascii="Arial" w:hAnsi="Arial" w:cs="Arial"/>
        </w:rPr>
        <w:t xml:space="preserve"> nie </w:t>
      </w:r>
      <w:proofErr w:type="spellStart"/>
      <w:r w:rsidRPr="008F5409">
        <w:rPr>
          <w:rFonts w:ascii="Arial" w:hAnsi="Arial" w:cs="Arial"/>
        </w:rPr>
        <w:t>można</w:t>
      </w:r>
      <w:proofErr w:type="spellEnd"/>
      <w:r w:rsidRPr="008F5409">
        <w:rPr>
          <w:rFonts w:ascii="Arial" w:hAnsi="Arial" w:cs="Arial"/>
        </w:rPr>
        <w:t xml:space="preserve"> było </w:t>
      </w:r>
      <w:proofErr w:type="spellStart"/>
      <w:r w:rsidRPr="008F5409">
        <w:rPr>
          <w:rFonts w:ascii="Arial" w:hAnsi="Arial" w:cs="Arial"/>
        </w:rPr>
        <w:t>przewidziec</w:t>
      </w:r>
      <w:proofErr w:type="spellEnd"/>
      <w:r w:rsidRPr="008F5409">
        <w:rPr>
          <w:rFonts w:ascii="Arial" w:hAnsi="Arial" w:cs="Arial"/>
        </w:rPr>
        <w:t xml:space="preserve">́ z </w:t>
      </w:r>
      <w:proofErr w:type="spellStart"/>
      <w:r w:rsidRPr="008F5409">
        <w:rPr>
          <w:rFonts w:ascii="Arial" w:hAnsi="Arial" w:cs="Arial"/>
        </w:rPr>
        <w:t>pewnościa</w:t>
      </w:r>
      <w:proofErr w:type="spellEnd"/>
      <w:r w:rsidRPr="008F5409">
        <w:rPr>
          <w:rFonts w:ascii="Arial" w:hAnsi="Arial" w:cs="Arial"/>
        </w:rPr>
        <w:t xml:space="preserve">̨, w </w:t>
      </w:r>
      <w:proofErr w:type="spellStart"/>
      <w:r w:rsidRPr="008F5409">
        <w:rPr>
          <w:rFonts w:ascii="Arial" w:hAnsi="Arial" w:cs="Arial"/>
        </w:rPr>
        <w:t>szczególności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zagrażającego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bezpośrednio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życiu</w:t>
      </w:r>
      <w:proofErr w:type="spellEnd"/>
      <w:r w:rsidRPr="008F5409">
        <w:rPr>
          <w:rFonts w:ascii="Arial" w:hAnsi="Arial" w:cs="Arial"/>
        </w:rPr>
        <w:t xml:space="preserve"> lub zdrowiu ludzi lub </w:t>
      </w:r>
      <w:proofErr w:type="spellStart"/>
      <w:r w:rsidRPr="008F5409">
        <w:rPr>
          <w:rFonts w:ascii="Arial" w:hAnsi="Arial" w:cs="Arial"/>
        </w:rPr>
        <w:t>grożącego</w:t>
      </w:r>
      <w:proofErr w:type="spellEnd"/>
      <w:r w:rsidRPr="008F5409">
        <w:rPr>
          <w:rFonts w:ascii="Arial" w:hAnsi="Arial" w:cs="Arial"/>
        </w:rPr>
        <w:t xml:space="preserve"> powstanie</w:t>
      </w:r>
      <w:r>
        <w:rPr>
          <w:rFonts w:ascii="Arial" w:hAnsi="Arial" w:cs="Arial"/>
        </w:rPr>
        <w:t>m szkody w znacznych rozmiarach,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zakresie terminu realizacji Umowy, pod warunkiem wystąpienia obiektywnych okoliczności. 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</w:p>
    <w:p w:rsidR="006F6BE9" w:rsidRPr="008D5F83" w:rsidRDefault="006F6BE9" w:rsidP="008D5F83">
      <w:pPr>
        <w:ind w:left="435"/>
        <w:jc w:val="both"/>
        <w:rPr>
          <w:rFonts w:ascii="Arial" w:hAnsi="Arial" w:cs="Arial"/>
        </w:rPr>
      </w:pPr>
    </w:p>
    <w:p w:rsidR="0077485D" w:rsidRDefault="005077AB" w:rsidP="008F5409">
      <w:pPr>
        <w:ind w:left="2832" w:firstLine="1704"/>
        <w:jc w:val="both"/>
        <w:rPr>
          <w:rFonts w:ascii="Arial" w:hAnsi="Arial" w:cs="Arial"/>
          <w:b/>
        </w:rPr>
      </w:pPr>
      <w:r w:rsidRPr="008F5409">
        <w:rPr>
          <w:rFonts w:ascii="Arial" w:hAnsi="Arial" w:cs="Arial"/>
          <w:b/>
        </w:rPr>
        <w:t>§ 8</w:t>
      </w:r>
    </w:p>
    <w:p w:rsidR="008F5409" w:rsidRPr="008F5409" w:rsidRDefault="008F5409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 sprawach nieuregulowanych niniejszą umową mają zastosow</w:t>
      </w:r>
      <w:r w:rsidR="008A08EB">
        <w:rPr>
          <w:rFonts w:ascii="Arial" w:hAnsi="Arial" w:cs="Arial"/>
        </w:rPr>
        <w:t>anie przepisy Kodeksu Cywilnego.</w:t>
      </w:r>
    </w:p>
    <w:p w:rsidR="008F5409" w:rsidRPr="008D5F83" w:rsidRDefault="008A08EB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ewentualne spory wynikłe w związku z realizacji niniejszej umowy, Strony będą starały się rozwiązać polubownie. W przypadku ich niepowodzenia spory te poddane zostaną rozstrzygnięciu sądu powszechnego właściwego</w:t>
      </w:r>
      <w:r w:rsidRPr="000C33D6">
        <w:rPr>
          <w:rFonts w:ascii="Arial" w:hAnsi="Arial" w:cs="Arial"/>
        </w:rPr>
        <w:t xml:space="preserve"> dla siedziby Zamawiającego.</w:t>
      </w:r>
    </w:p>
    <w:p w:rsidR="008F5409" w:rsidRPr="000C33D6" w:rsidRDefault="008F5409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bez pisemnej zgody Zamawiającego dokonać cesji wierzytelności wynikających z Umowy, przysługujących mu względem Zamawiającego, na osoby trzecie. </w:t>
      </w:r>
    </w:p>
    <w:p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Umowę niniejszą sporządzono w </w:t>
      </w:r>
      <w:r w:rsidR="00160B8A">
        <w:rPr>
          <w:rFonts w:ascii="Arial" w:hAnsi="Arial" w:cs="Arial"/>
        </w:rPr>
        <w:t>dwóch</w:t>
      </w:r>
      <w:r w:rsidRPr="00413769">
        <w:rPr>
          <w:rFonts w:ascii="Arial" w:hAnsi="Arial" w:cs="Arial"/>
        </w:rPr>
        <w:t xml:space="preserve"> jednobrzmiących egzemplarzach, po 1 egz. dla </w:t>
      </w:r>
      <w:r w:rsidR="00160B8A">
        <w:rPr>
          <w:rFonts w:ascii="Arial" w:hAnsi="Arial" w:cs="Arial"/>
        </w:rPr>
        <w:t>każdej ze stron.</w:t>
      </w:r>
    </w:p>
    <w:p w:rsidR="00160B8A" w:rsidRDefault="00160B8A" w:rsidP="0077485D">
      <w:pPr>
        <w:jc w:val="both"/>
        <w:rPr>
          <w:rFonts w:ascii="Arial" w:hAnsi="Arial" w:cs="Arial"/>
        </w:rPr>
      </w:pPr>
    </w:p>
    <w:p w:rsidR="00160B8A" w:rsidRPr="00413769" w:rsidRDefault="00160B8A" w:rsidP="0077485D">
      <w:pPr>
        <w:jc w:val="both"/>
        <w:rPr>
          <w:rFonts w:ascii="Arial" w:hAnsi="Arial" w:cs="Arial"/>
          <w:b/>
          <w:u w:val="single"/>
        </w:rPr>
      </w:pPr>
    </w:p>
    <w:p w:rsidR="00A35BB8" w:rsidRDefault="00A35BB8" w:rsidP="0077485D">
      <w:pPr>
        <w:jc w:val="both"/>
        <w:rPr>
          <w:rFonts w:ascii="Arial" w:hAnsi="Arial" w:cs="Arial"/>
          <w:b/>
          <w:u w:val="single"/>
        </w:rPr>
      </w:pPr>
    </w:p>
    <w:p w:rsidR="00FE7535" w:rsidRPr="0071239E" w:rsidRDefault="00FE7535" w:rsidP="00FE7535">
      <w:pPr>
        <w:jc w:val="both"/>
        <w:rPr>
          <w:rFonts w:ascii="Arial" w:hAnsi="Arial" w:cs="Arial"/>
        </w:rPr>
      </w:pPr>
    </w:p>
    <w:p w:rsidR="00FE7535" w:rsidRDefault="00FE7535" w:rsidP="00FE7535">
      <w:pPr>
        <w:jc w:val="both"/>
        <w:rPr>
          <w:rFonts w:ascii="Arial" w:hAnsi="Arial" w:cs="Arial"/>
          <w:i/>
        </w:rPr>
      </w:pPr>
    </w:p>
    <w:p w:rsidR="00FE7535" w:rsidRDefault="00FE7535" w:rsidP="00FE7535">
      <w:pPr>
        <w:jc w:val="both"/>
        <w:rPr>
          <w:rFonts w:ascii="Arial" w:hAnsi="Arial" w:cs="Arial"/>
          <w:i/>
        </w:rPr>
      </w:pPr>
    </w:p>
    <w:p w:rsidR="0077485D" w:rsidRPr="00413769" w:rsidRDefault="0077485D" w:rsidP="0077485D">
      <w:pPr>
        <w:ind w:firstLine="708"/>
        <w:rPr>
          <w:rFonts w:ascii="Arial" w:hAnsi="Arial" w:cs="Arial"/>
          <w:b/>
        </w:rPr>
      </w:pPr>
    </w:p>
    <w:p w:rsidR="0077485D" w:rsidRPr="00413769" w:rsidRDefault="0077485D" w:rsidP="0077485D">
      <w:pPr>
        <w:ind w:firstLine="708"/>
        <w:rPr>
          <w:rFonts w:ascii="Arial" w:hAnsi="Arial" w:cs="Arial"/>
        </w:rPr>
      </w:pPr>
      <w:r w:rsidRPr="00413769">
        <w:rPr>
          <w:rFonts w:ascii="Arial" w:hAnsi="Arial" w:cs="Arial"/>
          <w:b/>
        </w:rPr>
        <w:t xml:space="preserve">ZAMAWIAJĄCY              </w:t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  <w:t>WYKONAWCA</w:t>
      </w:r>
    </w:p>
    <w:p w:rsidR="0077485D" w:rsidRDefault="0077485D" w:rsidP="0077485D"/>
    <w:p w:rsidR="00D8210A" w:rsidRDefault="00D8210A"/>
    <w:sectPr w:rsidR="00D8210A" w:rsidSect="003D582A">
      <w:footerReference w:type="even" r:id="rId7"/>
      <w:footerReference w:type="default" r:id="rId8"/>
      <w:pgSz w:w="11906" w:h="16838"/>
      <w:pgMar w:top="1701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79" w:rsidRDefault="001E0679">
      <w:r>
        <w:separator/>
      </w:r>
    </w:p>
  </w:endnote>
  <w:endnote w:type="continuationSeparator" w:id="0">
    <w:p w:rsidR="001E0679" w:rsidRDefault="001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582B" w:rsidRDefault="001E0679" w:rsidP="003D58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D8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582B" w:rsidRDefault="001E0679" w:rsidP="003D58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79" w:rsidRDefault="001E0679">
      <w:r>
        <w:separator/>
      </w:r>
    </w:p>
  </w:footnote>
  <w:footnote w:type="continuationSeparator" w:id="0">
    <w:p w:rsidR="001E0679" w:rsidRDefault="001E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83A72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210D"/>
    <w:multiLevelType w:val="hybridMultilevel"/>
    <w:tmpl w:val="400E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84E8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344FCF"/>
    <w:multiLevelType w:val="hybridMultilevel"/>
    <w:tmpl w:val="6D3E7450"/>
    <w:lvl w:ilvl="0" w:tplc="D1CAB2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06DAB"/>
    <w:multiLevelType w:val="hybridMultilevel"/>
    <w:tmpl w:val="F46C8B18"/>
    <w:lvl w:ilvl="0" w:tplc="28B28248">
      <w:start w:val="1"/>
      <w:numFmt w:val="decimal"/>
      <w:lvlText w:val="%1."/>
      <w:lvlJc w:val="left"/>
      <w:pPr>
        <w:tabs>
          <w:tab w:val="num" w:pos="405"/>
        </w:tabs>
        <w:ind w:left="328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4A14"/>
    <w:multiLevelType w:val="hybridMultilevel"/>
    <w:tmpl w:val="D400A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467"/>
    <w:multiLevelType w:val="hybridMultilevel"/>
    <w:tmpl w:val="3A4AA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958C5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441"/>
    <w:multiLevelType w:val="singleLevel"/>
    <w:tmpl w:val="CA50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77E72"/>
    <w:multiLevelType w:val="hybridMultilevel"/>
    <w:tmpl w:val="68FC26FC"/>
    <w:lvl w:ilvl="0" w:tplc="ED289B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1B50"/>
    <w:multiLevelType w:val="hybridMultilevel"/>
    <w:tmpl w:val="0A0CDB20"/>
    <w:lvl w:ilvl="0" w:tplc="4AF4F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9084B"/>
    <w:multiLevelType w:val="multilevel"/>
    <w:tmpl w:val="AF54AB8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0F52BF7"/>
    <w:multiLevelType w:val="hybridMultilevel"/>
    <w:tmpl w:val="60F02B38"/>
    <w:lvl w:ilvl="0" w:tplc="0804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23C0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4008D"/>
    <w:multiLevelType w:val="hybridMultilevel"/>
    <w:tmpl w:val="3DC2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A9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3ED"/>
    <w:multiLevelType w:val="hybridMultilevel"/>
    <w:tmpl w:val="2E7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A5045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C06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50A336BE"/>
    <w:multiLevelType w:val="hybridMultilevel"/>
    <w:tmpl w:val="849CB7AA"/>
    <w:lvl w:ilvl="0" w:tplc="8EE4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F5A2C"/>
    <w:multiLevelType w:val="hybridMultilevel"/>
    <w:tmpl w:val="144E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57F9"/>
    <w:multiLevelType w:val="hybridMultilevel"/>
    <w:tmpl w:val="619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C5423"/>
    <w:multiLevelType w:val="hybridMultilevel"/>
    <w:tmpl w:val="DE483468"/>
    <w:lvl w:ilvl="0" w:tplc="C4488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F729F"/>
    <w:multiLevelType w:val="hybridMultilevel"/>
    <w:tmpl w:val="41D26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912E7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7357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2"/>
  </w:num>
  <w:num w:numId="5">
    <w:abstractNumId w:val="1"/>
  </w:num>
  <w:num w:numId="6">
    <w:abstractNumId w:val="2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22"/>
  </w:num>
  <w:num w:numId="22">
    <w:abstractNumId w:val="17"/>
  </w:num>
  <w:num w:numId="23">
    <w:abstractNumId w:val="15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 Szymański">
    <w15:presenceInfo w15:providerId="AD" w15:userId="S-1-5-21-2554031778-1852414620-1957600340-1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D"/>
    <w:rsid w:val="00016C8C"/>
    <w:rsid w:val="00055244"/>
    <w:rsid w:val="000B57D3"/>
    <w:rsid w:val="000C20E0"/>
    <w:rsid w:val="000F7F61"/>
    <w:rsid w:val="001005F7"/>
    <w:rsid w:val="00160B8A"/>
    <w:rsid w:val="00172CC8"/>
    <w:rsid w:val="001837E8"/>
    <w:rsid w:val="001A5931"/>
    <w:rsid w:val="001E0679"/>
    <w:rsid w:val="001E72CE"/>
    <w:rsid w:val="001F0175"/>
    <w:rsid w:val="00236A5B"/>
    <w:rsid w:val="00262C3B"/>
    <w:rsid w:val="00265780"/>
    <w:rsid w:val="002943D1"/>
    <w:rsid w:val="00317A51"/>
    <w:rsid w:val="00323466"/>
    <w:rsid w:val="003504F4"/>
    <w:rsid w:val="0036499D"/>
    <w:rsid w:val="004130A9"/>
    <w:rsid w:val="00427E5D"/>
    <w:rsid w:val="00485DF2"/>
    <w:rsid w:val="004A08B9"/>
    <w:rsid w:val="004C2BC9"/>
    <w:rsid w:val="004D20C7"/>
    <w:rsid w:val="004F4FCA"/>
    <w:rsid w:val="005035FB"/>
    <w:rsid w:val="005077AB"/>
    <w:rsid w:val="00586CC0"/>
    <w:rsid w:val="00587622"/>
    <w:rsid w:val="005B2339"/>
    <w:rsid w:val="005B4679"/>
    <w:rsid w:val="005C3F30"/>
    <w:rsid w:val="005E2B47"/>
    <w:rsid w:val="00634451"/>
    <w:rsid w:val="00652850"/>
    <w:rsid w:val="00674988"/>
    <w:rsid w:val="006F6BE9"/>
    <w:rsid w:val="0071239E"/>
    <w:rsid w:val="00716E9F"/>
    <w:rsid w:val="0072331F"/>
    <w:rsid w:val="00733D87"/>
    <w:rsid w:val="007526B4"/>
    <w:rsid w:val="00760208"/>
    <w:rsid w:val="007659BE"/>
    <w:rsid w:val="0077485D"/>
    <w:rsid w:val="007A5F0B"/>
    <w:rsid w:val="007F4AFB"/>
    <w:rsid w:val="008234DD"/>
    <w:rsid w:val="00842D9A"/>
    <w:rsid w:val="008525BF"/>
    <w:rsid w:val="0087038E"/>
    <w:rsid w:val="008706AF"/>
    <w:rsid w:val="00873033"/>
    <w:rsid w:val="008A08EB"/>
    <w:rsid w:val="008D5F83"/>
    <w:rsid w:val="008F5409"/>
    <w:rsid w:val="008F7766"/>
    <w:rsid w:val="00910E67"/>
    <w:rsid w:val="00946816"/>
    <w:rsid w:val="009676A6"/>
    <w:rsid w:val="009E2643"/>
    <w:rsid w:val="009E6D28"/>
    <w:rsid w:val="00A05E4D"/>
    <w:rsid w:val="00A10AC6"/>
    <w:rsid w:val="00A1123D"/>
    <w:rsid w:val="00A1433C"/>
    <w:rsid w:val="00A3173D"/>
    <w:rsid w:val="00A35BB8"/>
    <w:rsid w:val="00A57E85"/>
    <w:rsid w:val="00A910FA"/>
    <w:rsid w:val="00AB2498"/>
    <w:rsid w:val="00AF4434"/>
    <w:rsid w:val="00B32F50"/>
    <w:rsid w:val="00B46692"/>
    <w:rsid w:val="00B8451B"/>
    <w:rsid w:val="00B91219"/>
    <w:rsid w:val="00BA76FD"/>
    <w:rsid w:val="00C76D46"/>
    <w:rsid w:val="00C87D67"/>
    <w:rsid w:val="00CA2696"/>
    <w:rsid w:val="00D04C6A"/>
    <w:rsid w:val="00D1026A"/>
    <w:rsid w:val="00D50C5D"/>
    <w:rsid w:val="00D8210A"/>
    <w:rsid w:val="00D92C22"/>
    <w:rsid w:val="00DB0DD2"/>
    <w:rsid w:val="00DC0446"/>
    <w:rsid w:val="00DF1F76"/>
    <w:rsid w:val="00E22323"/>
    <w:rsid w:val="00EC3709"/>
    <w:rsid w:val="00ED449B"/>
    <w:rsid w:val="00F133ED"/>
    <w:rsid w:val="00F20A75"/>
    <w:rsid w:val="00F21506"/>
    <w:rsid w:val="00F869B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724A"/>
  <w15:docId w15:val="{B0FF09DF-152D-45C5-AEEC-2E53BEA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85D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48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748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74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485D"/>
  </w:style>
  <w:style w:type="paragraph" w:styleId="Akapitzlist">
    <w:name w:val="List Paragraph"/>
    <w:basedOn w:val="Normalny"/>
    <w:link w:val="AkapitzlistZnak"/>
    <w:qFormat/>
    <w:rsid w:val="008A08EB"/>
    <w:pPr>
      <w:spacing w:after="200" w:line="276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link w:val="Akapitzlist"/>
    <w:locked/>
    <w:rsid w:val="008A08E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8A08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31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numbering" w:customStyle="1" w:styleId="WWNum3">
    <w:name w:val="WWNum3"/>
    <w:basedOn w:val="Bezlisty"/>
    <w:rsid w:val="00A3173D"/>
    <w:pPr>
      <w:numPr>
        <w:numId w:val="13"/>
      </w:numPr>
    </w:pPr>
  </w:style>
  <w:style w:type="paragraph" w:customStyle="1" w:styleId="pkt">
    <w:name w:val="pkt"/>
    <w:basedOn w:val="Normalny"/>
    <w:rsid w:val="00F869B5"/>
    <w:pPr>
      <w:spacing w:before="60" w:after="60"/>
      <w:ind w:left="851" w:hanging="29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A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A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6A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6A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 Szymański</cp:lastModifiedBy>
  <cp:revision>4</cp:revision>
  <cp:lastPrinted>2014-12-23T13:24:00Z</cp:lastPrinted>
  <dcterms:created xsi:type="dcterms:W3CDTF">2018-11-15T08:42:00Z</dcterms:created>
  <dcterms:modified xsi:type="dcterms:W3CDTF">2018-11-15T10:10:00Z</dcterms:modified>
</cp:coreProperties>
</file>