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16DD7" w14:textId="1BB0740A" w:rsidR="00EC2309" w:rsidRPr="001967D5" w:rsidRDefault="00EC2309" w:rsidP="001967D5">
      <w:pPr>
        <w:jc w:val="right"/>
        <w:rPr>
          <w:rFonts w:ascii="Arial" w:hAnsi="Arial" w:cs="Arial"/>
        </w:rPr>
      </w:pPr>
    </w:p>
    <w:p w14:paraId="488F94C4" w14:textId="77777777" w:rsidR="00EC2309" w:rsidRDefault="00EC2309" w:rsidP="002C4AAC">
      <w:pPr>
        <w:jc w:val="center"/>
        <w:rPr>
          <w:rFonts w:ascii="Arial" w:hAnsi="Arial" w:cs="Arial"/>
          <w:b/>
          <w:sz w:val="24"/>
          <w:szCs w:val="24"/>
        </w:rPr>
      </w:pPr>
    </w:p>
    <w:p w14:paraId="474AFDDE" w14:textId="594E11A7" w:rsidR="002C4AAC" w:rsidRDefault="00F00ED3" w:rsidP="002C4AAC">
      <w:pPr>
        <w:jc w:val="center"/>
        <w:rPr>
          <w:rFonts w:ascii="Arial" w:hAnsi="Arial" w:cs="Arial"/>
          <w:b/>
          <w:sz w:val="24"/>
          <w:szCs w:val="24"/>
        </w:rPr>
      </w:pPr>
      <w:r w:rsidRPr="00CF528C">
        <w:rPr>
          <w:rFonts w:ascii="Arial" w:hAnsi="Arial" w:cs="Arial"/>
          <w:b/>
          <w:sz w:val="24"/>
          <w:szCs w:val="24"/>
        </w:rPr>
        <w:t>Umow</w:t>
      </w:r>
      <w:r w:rsidR="007B78C8">
        <w:rPr>
          <w:rFonts w:ascii="Arial" w:hAnsi="Arial" w:cs="Arial"/>
          <w:b/>
          <w:sz w:val="24"/>
          <w:szCs w:val="24"/>
        </w:rPr>
        <w:t>a</w:t>
      </w:r>
      <w:r w:rsidRPr="00CF528C">
        <w:rPr>
          <w:rFonts w:ascii="Arial" w:hAnsi="Arial" w:cs="Arial"/>
          <w:b/>
          <w:sz w:val="24"/>
          <w:szCs w:val="24"/>
        </w:rPr>
        <w:t xml:space="preserve"> nr </w:t>
      </w:r>
      <w:r w:rsidR="00B752A1">
        <w:rPr>
          <w:rFonts w:ascii="Arial" w:hAnsi="Arial" w:cs="Arial"/>
          <w:b/>
          <w:sz w:val="24"/>
          <w:szCs w:val="24"/>
        </w:rPr>
        <w:t>………../</w:t>
      </w:r>
      <w:r w:rsidR="00EC2309">
        <w:rPr>
          <w:rFonts w:ascii="Arial" w:hAnsi="Arial" w:cs="Arial"/>
          <w:b/>
          <w:sz w:val="24"/>
          <w:szCs w:val="24"/>
        </w:rPr>
        <w:t>………</w:t>
      </w:r>
    </w:p>
    <w:p w14:paraId="230815E7" w14:textId="77777777" w:rsidR="00036C5D" w:rsidRDefault="00036C5D" w:rsidP="002C4AAC">
      <w:pPr>
        <w:jc w:val="center"/>
        <w:rPr>
          <w:rFonts w:ascii="Arial" w:hAnsi="Arial" w:cs="Arial"/>
          <w:b/>
          <w:sz w:val="24"/>
          <w:szCs w:val="24"/>
        </w:rPr>
      </w:pPr>
    </w:p>
    <w:p w14:paraId="22F9FF3F" w14:textId="08E0C011" w:rsidR="00A96D5B" w:rsidRDefault="00897179" w:rsidP="00FF5A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009D5">
        <w:rPr>
          <w:rFonts w:ascii="Arial" w:hAnsi="Arial" w:cs="Arial"/>
        </w:rPr>
        <w:t>z</w:t>
      </w:r>
      <w:r w:rsidR="002C4AAC">
        <w:rPr>
          <w:rFonts w:ascii="Arial" w:hAnsi="Arial" w:cs="Arial"/>
        </w:rPr>
        <w:t xml:space="preserve">awarta w dniu </w:t>
      </w:r>
      <w:r w:rsidR="009406B6">
        <w:rPr>
          <w:rFonts w:ascii="Arial" w:hAnsi="Arial" w:cs="Arial"/>
        </w:rPr>
        <w:t>…………………..</w:t>
      </w:r>
      <w:r w:rsidR="00037FF3">
        <w:rPr>
          <w:rFonts w:ascii="Arial" w:hAnsi="Arial" w:cs="Arial"/>
        </w:rPr>
        <w:t xml:space="preserve"> 201</w:t>
      </w:r>
      <w:ins w:id="0" w:author="R Szymański" w:date="2018-05-17T12:08:00Z">
        <w:r w:rsidR="00B8267F">
          <w:rPr>
            <w:rFonts w:ascii="Arial" w:hAnsi="Arial" w:cs="Arial"/>
          </w:rPr>
          <w:t>8</w:t>
        </w:r>
      </w:ins>
      <w:del w:id="1" w:author="R Szymański" w:date="2018-05-17T12:08:00Z">
        <w:r w:rsidR="00037FF3" w:rsidDel="00B8267F">
          <w:rPr>
            <w:rFonts w:ascii="Arial" w:hAnsi="Arial" w:cs="Arial"/>
          </w:rPr>
          <w:delText>7</w:delText>
        </w:r>
      </w:del>
      <w:r w:rsidR="00037FF3">
        <w:rPr>
          <w:rFonts w:ascii="Arial" w:hAnsi="Arial" w:cs="Arial"/>
        </w:rPr>
        <w:t xml:space="preserve"> r</w:t>
      </w:r>
      <w:r w:rsidR="00EE6F3B">
        <w:rPr>
          <w:rFonts w:ascii="Arial" w:hAnsi="Arial" w:cs="Arial"/>
        </w:rPr>
        <w:t xml:space="preserve"> pomię</w:t>
      </w:r>
      <w:r w:rsidR="00A96D5B">
        <w:rPr>
          <w:rFonts w:ascii="Arial" w:hAnsi="Arial" w:cs="Arial"/>
        </w:rPr>
        <w:t>dzy:</w:t>
      </w:r>
    </w:p>
    <w:p w14:paraId="6BC1E64E" w14:textId="77777777" w:rsidR="000C1289" w:rsidRDefault="000C1289" w:rsidP="002C4AAC">
      <w:pPr>
        <w:jc w:val="center"/>
        <w:rPr>
          <w:rFonts w:ascii="Arial" w:hAnsi="Arial" w:cs="Arial"/>
        </w:rPr>
      </w:pPr>
    </w:p>
    <w:p w14:paraId="749CAF53" w14:textId="26EBCAE1" w:rsidR="00F00000" w:rsidRDefault="00F00000" w:rsidP="00B826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Województwem Zachodniopomorskim, 70-540 Szczecin, </w:t>
      </w:r>
      <w:r w:rsidRPr="00B8267F">
        <w:rPr>
          <w:rFonts w:ascii="Arial" w:hAnsi="Arial" w:cs="Arial"/>
        </w:rPr>
        <w:t>ul. Korsarzy 34, NIP 851-28-71-498</w:t>
      </w:r>
      <w:r w:rsidR="00EA0C39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w imieniu którego występuje</w:t>
      </w:r>
      <w:r>
        <w:rPr>
          <w:rFonts w:ascii="Arial" w:hAnsi="Arial" w:cs="Arial"/>
          <w:b/>
        </w:rPr>
        <w:t xml:space="preserve"> Zachodniopomorskie Centrum Doskonalenia Nauczycieli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br/>
      </w:r>
      <w:r>
        <w:rPr>
          <w:rFonts w:ascii="Arial" w:hAnsi="Arial" w:cs="Arial"/>
        </w:rPr>
        <w:t>z siedzibą w Szczecinie, kod 70-236, przy ul. Gen. J. Sowińskiego 68, reprezentowanym przez:</w:t>
      </w:r>
    </w:p>
    <w:p w14:paraId="782592CF" w14:textId="77777777" w:rsidR="00B752A1" w:rsidRDefault="00991A9C" w:rsidP="00B8267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Dyrektora ZCDN-u – Urszulę Pańkę,</w:t>
      </w:r>
    </w:p>
    <w:p w14:paraId="547E0C07" w14:textId="77777777" w:rsidR="00A96D5B" w:rsidRDefault="00A96D5B" w:rsidP="00B8267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zwanym w dalszej części </w:t>
      </w:r>
      <w:r>
        <w:rPr>
          <w:rFonts w:ascii="Arial" w:hAnsi="Arial" w:cs="Arial"/>
          <w:b/>
        </w:rPr>
        <w:t xml:space="preserve">Zamawiającym </w:t>
      </w:r>
    </w:p>
    <w:p w14:paraId="02A05A10" w14:textId="77777777" w:rsidR="00A96D5B" w:rsidRDefault="00A96D5B" w:rsidP="00B8267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5CDA9C82" w14:textId="30FB6B3C" w:rsidR="00036C5D" w:rsidRDefault="00037FF3" w:rsidP="00B8267F">
      <w:pPr>
        <w:spacing w:line="360" w:lineRule="auto"/>
        <w:jc w:val="both"/>
        <w:rPr>
          <w:rFonts w:ascii="Arial" w:hAnsi="Arial" w:cs="Arial"/>
          <w:b/>
        </w:rPr>
      </w:pPr>
      <w:r w:rsidRPr="00B8267F">
        <w:rPr>
          <w:rFonts w:ascii="Arial" w:hAnsi="Arial" w:cs="Arial"/>
        </w:rPr>
        <w:t>firmą</w:t>
      </w:r>
      <w:r>
        <w:rPr>
          <w:rFonts w:ascii="Arial" w:hAnsi="Arial" w:cs="Arial"/>
          <w:b/>
        </w:rPr>
        <w:t xml:space="preserve"> </w:t>
      </w:r>
      <w:del w:id="2" w:author="R Szymański" w:date="2018-05-17T12:07:00Z">
        <w:r w:rsidR="00036C5D" w:rsidDel="00B8267F">
          <w:rPr>
            <w:rFonts w:ascii="Arial" w:hAnsi="Arial" w:cs="Arial"/>
            <w:b/>
          </w:rPr>
          <w:delText xml:space="preserve">ZAPOL Sobczyk Spółka Jawna </w:delText>
        </w:r>
        <w:r w:rsidR="00036C5D" w:rsidRPr="00B8267F" w:rsidDel="00B8267F">
          <w:rPr>
            <w:rFonts w:ascii="Arial" w:hAnsi="Arial" w:cs="Arial"/>
          </w:rPr>
          <w:delText>z siedzibą  al. Piastów 42, 71-062 Szczecin</w:delText>
        </w:r>
      </w:del>
      <w:ins w:id="3" w:author="R Szymański" w:date="2018-05-17T12:07:00Z">
        <w:r w:rsidR="00B8267F">
          <w:rPr>
            <w:rFonts w:ascii="Arial" w:hAnsi="Arial" w:cs="Arial"/>
            <w:b/>
          </w:rPr>
          <w:t>……………</w:t>
        </w:r>
      </w:ins>
      <w:ins w:id="4" w:author="R Szymański" w:date="2018-05-17T12:08:00Z">
        <w:r w:rsidR="00B8267F">
          <w:rPr>
            <w:rFonts w:ascii="Arial" w:hAnsi="Arial" w:cs="Arial"/>
            <w:b/>
          </w:rPr>
          <w:t>………………………………………………………………………</w:t>
        </w:r>
      </w:ins>
      <w:ins w:id="5" w:author="R Szymański" w:date="2018-05-17T12:07:00Z">
        <w:r w:rsidR="00B8267F">
          <w:rPr>
            <w:rFonts w:ascii="Arial" w:hAnsi="Arial" w:cs="Arial"/>
            <w:b/>
          </w:rPr>
          <w:t>.</w:t>
        </w:r>
      </w:ins>
      <w:r w:rsidR="00036C5D" w:rsidRPr="00B8267F">
        <w:rPr>
          <w:rFonts w:ascii="Arial" w:hAnsi="Arial" w:cs="Arial"/>
        </w:rPr>
        <w:t>, NIP</w:t>
      </w:r>
      <w:ins w:id="6" w:author="R Szymański" w:date="2018-05-17T12:08:00Z">
        <w:r w:rsidR="00B8267F">
          <w:rPr>
            <w:rFonts w:ascii="Arial" w:hAnsi="Arial" w:cs="Arial"/>
          </w:rPr>
          <w:t>…………………….</w:t>
        </w:r>
      </w:ins>
      <w:del w:id="7" w:author="R Szymański" w:date="2018-05-17T12:08:00Z">
        <w:r w:rsidR="00036C5D" w:rsidRPr="00B8267F" w:rsidDel="00B8267F">
          <w:rPr>
            <w:rFonts w:ascii="Arial" w:hAnsi="Arial" w:cs="Arial"/>
          </w:rPr>
          <w:delText xml:space="preserve"> 852-050-94-12</w:delText>
        </w:r>
      </w:del>
      <w:r w:rsidR="00036C5D" w:rsidRPr="00B8267F">
        <w:rPr>
          <w:rFonts w:ascii="Arial" w:hAnsi="Arial" w:cs="Arial"/>
        </w:rPr>
        <w:t>,</w:t>
      </w:r>
      <w:r w:rsidR="00036C5D">
        <w:rPr>
          <w:rFonts w:ascii="Arial" w:hAnsi="Arial" w:cs="Arial"/>
          <w:b/>
        </w:rPr>
        <w:t xml:space="preserve"> </w:t>
      </w:r>
      <w:r w:rsidR="00036C5D" w:rsidRPr="00B8267F">
        <w:rPr>
          <w:rFonts w:ascii="Arial" w:hAnsi="Arial" w:cs="Arial"/>
        </w:rPr>
        <w:t xml:space="preserve">REGON </w:t>
      </w:r>
      <w:del w:id="8" w:author="R Szymański" w:date="2018-05-17T12:08:00Z">
        <w:r w:rsidR="00036C5D" w:rsidRPr="00B8267F" w:rsidDel="00B8267F">
          <w:rPr>
            <w:rFonts w:ascii="Arial" w:hAnsi="Arial" w:cs="Arial"/>
          </w:rPr>
          <w:delText>810061291</w:delText>
        </w:r>
      </w:del>
      <w:ins w:id="9" w:author="R Szymański" w:date="2018-05-17T12:08:00Z">
        <w:r w:rsidR="00B8267F">
          <w:rPr>
            <w:rFonts w:ascii="Arial" w:hAnsi="Arial" w:cs="Arial"/>
          </w:rPr>
          <w:t>……………………………..</w:t>
        </w:r>
      </w:ins>
    </w:p>
    <w:p w14:paraId="5CABD268" w14:textId="348E70AE" w:rsidR="00CA308A" w:rsidRPr="00004EC1" w:rsidRDefault="00CA308A" w:rsidP="00B826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</w:t>
      </w:r>
      <w:r w:rsidR="00CB38F3">
        <w:rPr>
          <w:rFonts w:ascii="Arial" w:hAnsi="Arial" w:cs="Arial"/>
        </w:rPr>
        <w:t>ą</w:t>
      </w:r>
      <w:r w:rsidRPr="00004EC1">
        <w:rPr>
          <w:rFonts w:ascii="Arial" w:hAnsi="Arial" w:cs="Arial"/>
        </w:rPr>
        <w:t xml:space="preserve"> przez:</w:t>
      </w:r>
      <w:ins w:id="10" w:author="R Szymański" w:date="2018-05-17T12:08:00Z">
        <w:r w:rsidR="00B8267F">
          <w:rPr>
            <w:rFonts w:ascii="Arial" w:hAnsi="Arial" w:cs="Arial"/>
          </w:rPr>
          <w:t>……………………………………</w:t>
        </w:r>
      </w:ins>
    </w:p>
    <w:p w14:paraId="46B3BB45" w14:textId="615E3829" w:rsidR="00CA308A" w:rsidDel="00B8267F" w:rsidRDefault="00036C5D" w:rsidP="00B8267F">
      <w:pPr>
        <w:spacing w:line="360" w:lineRule="auto"/>
        <w:jc w:val="both"/>
        <w:rPr>
          <w:del w:id="11" w:author="R Szymański" w:date="2018-05-17T12:08:00Z"/>
          <w:rFonts w:ascii="Arial" w:hAnsi="Arial" w:cs="Arial"/>
          <w:i/>
        </w:rPr>
      </w:pPr>
      <w:del w:id="12" w:author="R Szymański" w:date="2018-05-17T12:08:00Z">
        <w:r w:rsidDel="00B8267F">
          <w:rPr>
            <w:rFonts w:ascii="Arial" w:hAnsi="Arial" w:cs="Arial"/>
          </w:rPr>
          <w:delText>Współwłaściciela – Mirosława Sobczyka</w:delText>
        </w:r>
      </w:del>
    </w:p>
    <w:p w14:paraId="78242E97" w14:textId="77777777" w:rsidR="00CA308A" w:rsidRPr="00004EC1" w:rsidRDefault="00CA308A" w:rsidP="00B8267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zwan</w:t>
      </w:r>
      <w:r w:rsidR="009631CA">
        <w:rPr>
          <w:rFonts w:ascii="Arial" w:hAnsi="Arial" w:cs="Arial"/>
        </w:rPr>
        <w:t>ą</w:t>
      </w:r>
      <w:r w:rsidRPr="00004EC1">
        <w:rPr>
          <w:rFonts w:ascii="Arial" w:hAnsi="Arial" w:cs="Arial"/>
        </w:rPr>
        <w:t xml:space="preserve"> w dalszej części </w:t>
      </w:r>
      <w:r w:rsidRPr="00004EC1">
        <w:rPr>
          <w:rFonts w:ascii="Arial" w:hAnsi="Arial" w:cs="Arial"/>
          <w:b/>
        </w:rPr>
        <w:t>Wykonawcą.</w:t>
      </w:r>
    </w:p>
    <w:p w14:paraId="1F1C3F9C" w14:textId="77777777" w:rsidR="00A96D5B" w:rsidRDefault="00A96D5B" w:rsidP="00A96D5B">
      <w:pPr>
        <w:pStyle w:val="Tekstpodstawowy2"/>
        <w:spacing w:line="360" w:lineRule="auto"/>
        <w:jc w:val="both"/>
        <w:rPr>
          <w:rFonts w:ascii="Arial" w:hAnsi="Arial" w:cs="Arial"/>
        </w:rPr>
      </w:pPr>
    </w:p>
    <w:p w14:paraId="19C0F4C1" w14:textId="1DCA55A8" w:rsidR="00A96D5B" w:rsidRPr="00E815D5" w:rsidRDefault="00A96D5B" w:rsidP="001A6C07">
      <w:pPr>
        <w:spacing w:line="276" w:lineRule="auto"/>
        <w:jc w:val="both"/>
        <w:rPr>
          <w:rFonts w:ascii="Arial" w:hAnsi="Arial" w:cs="Arial"/>
          <w:b/>
          <w:i/>
        </w:rPr>
      </w:pPr>
      <w:r w:rsidRPr="00E815D5">
        <w:rPr>
          <w:rFonts w:ascii="Arial" w:hAnsi="Arial" w:cs="Arial"/>
          <w:i/>
        </w:rPr>
        <w:t xml:space="preserve">W wyniku </w:t>
      </w:r>
      <w:r w:rsidR="00E815D5" w:rsidRPr="00E815D5">
        <w:rPr>
          <w:rFonts w:ascii="Arial" w:hAnsi="Arial" w:cs="Arial"/>
          <w:i/>
        </w:rPr>
        <w:t xml:space="preserve">przeprowadzonego </w:t>
      </w:r>
      <w:r w:rsidRPr="00E815D5">
        <w:rPr>
          <w:rFonts w:ascii="Arial" w:hAnsi="Arial" w:cs="Arial"/>
          <w:i/>
        </w:rPr>
        <w:t xml:space="preserve">postępowania o udzielenie zamówienia publicznego </w:t>
      </w:r>
      <w:r w:rsidR="00E815D5" w:rsidRPr="00E815D5">
        <w:rPr>
          <w:rFonts w:ascii="Arial" w:hAnsi="Arial" w:cs="Arial"/>
          <w:i/>
        </w:rPr>
        <w:t xml:space="preserve">w trybie zapytania ofertowego w </w:t>
      </w:r>
      <w:r w:rsidRPr="00E815D5">
        <w:rPr>
          <w:rFonts w:ascii="Arial" w:hAnsi="Arial" w:cs="Arial"/>
          <w:i/>
        </w:rPr>
        <w:t xml:space="preserve">oparciu o </w:t>
      </w:r>
      <w:r w:rsidR="00E815D5">
        <w:rPr>
          <w:rFonts w:ascii="Arial" w:hAnsi="Arial" w:cs="Arial"/>
          <w:i/>
        </w:rPr>
        <w:t xml:space="preserve"> </w:t>
      </w:r>
      <w:r w:rsidR="00BF3DCC">
        <w:rPr>
          <w:rFonts w:ascii="Arial" w:hAnsi="Arial" w:cs="Arial"/>
          <w:i/>
        </w:rPr>
        <w:t xml:space="preserve">Regulamin </w:t>
      </w:r>
      <w:r w:rsidR="00BF3DCC" w:rsidRPr="00EA0C39">
        <w:rPr>
          <w:rFonts w:ascii="Arial" w:hAnsi="Arial" w:cs="Arial"/>
          <w:i/>
        </w:rPr>
        <w:t>u</w:t>
      </w:r>
      <w:r w:rsidR="00BF3DCC">
        <w:rPr>
          <w:rFonts w:ascii="Arial" w:hAnsi="Arial" w:cs="Arial"/>
          <w:i/>
        </w:rPr>
        <w:t>dzielania zamówień publicznych o</w:t>
      </w:r>
      <w:r w:rsidR="00BF3DCC" w:rsidRPr="00EA0C39">
        <w:rPr>
          <w:rFonts w:ascii="Arial" w:hAnsi="Arial" w:cs="Arial"/>
          <w:i/>
        </w:rPr>
        <w:t xml:space="preserve"> wartości nieprzekraczającej kwoty określonej w art. 4 pkt 8 ustawy prawo zamówień publicznych</w:t>
      </w:r>
      <w:r w:rsidR="00E815D5">
        <w:rPr>
          <w:rFonts w:ascii="Arial" w:hAnsi="Arial" w:cs="Arial"/>
          <w:i/>
        </w:rPr>
        <w:t>,</w:t>
      </w:r>
      <w:r w:rsidRPr="00E815D5">
        <w:rPr>
          <w:rFonts w:ascii="Arial" w:hAnsi="Arial" w:cs="Arial"/>
          <w:i/>
        </w:rPr>
        <w:t xml:space="preserve"> zostaje zawarta umowa o następującej treści: </w:t>
      </w:r>
    </w:p>
    <w:p w14:paraId="1A7A429E" w14:textId="77777777" w:rsidR="00A96D5B" w:rsidRPr="001A6C07" w:rsidRDefault="00A96D5B" w:rsidP="001A6C07">
      <w:pPr>
        <w:spacing w:line="276" w:lineRule="auto"/>
        <w:jc w:val="both"/>
        <w:rPr>
          <w:rFonts w:ascii="Arial" w:hAnsi="Arial" w:cs="Arial"/>
          <w:b/>
        </w:rPr>
      </w:pPr>
    </w:p>
    <w:p w14:paraId="5F5A6B35" w14:textId="77777777" w:rsidR="00A96D5B" w:rsidRPr="001A6C07" w:rsidRDefault="00726112" w:rsidP="001A6C07">
      <w:pPr>
        <w:spacing w:line="276" w:lineRule="auto"/>
        <w:jc w:val="center"/>
        <w:rPr>
          <w:rFonts w:ascii="Arial" w:hAnsi="Arial" w:cs="Arial"/>
          <w:b/>
        </w:rPr>
      </w:pPr>
      <w:r w:rsidRPr="001A6C07">
        <w:rPr>
          <w:rFonts w:ascii="Arial" w:hAnsi="Arial" w:cs="Arial"/>
          <w:b/>
        </w:rPr>
        <w:t>§ 1</w:t>
      </w:r>
    </w:p>
    <w:p w14:paraId="2ACFB8DB" w14:textId="5198684A" w:rsidR="00DE4726" w:rsidRPr="00DE4726" w:rsidRDefault="00754DD5" w:rsidP="009874FF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DE4726">
        <w:rPr>
          <w:rFonts w:ascii="Arial" w:hAnsi="Arial" w:cs="Arial"/>
          <w:bCs/>
        </w:rPr>
        <w:t xml:space="preserve">Przedmiotem niniejszej Umowy jest wykonanie przez Wykonawcę na rzecz Zamawiającego </w:t>
      </w:r>
      <w:r w:rsidR="000D581E" w:rsidRPr="00DE4726">
        <w:rPr>
          <w:rFonts w:ascii="Arial" w:hAnsi="Arial" w:cs="Arial"/>
          <w:bCs/>
        </w:rPr>
        <w:t xml:space="preserve">przedmiotu zamówienia </w:t>
      </w:r>
      <w:r w:rsidRPr="00DE4726">
        <w:rPr>
          <w:rFonts w:ascii="Arial" w:hAnsi="Arial" w:cs="Arial"/>
          <w:bCs/>
        </w:rPr>
        <w:t xml:space="preserve">polegającego na </w:t>
      </w:r>
      <w:r w:rsidR="00290E51">
        <w:rPr>
          <w:rFonts w:asciiTheme="minorHAnsi" w:hAnsiTheme="minorHAnsi" w:cs="Arial"/>
          <w:sz w:val="22"/>
          <w:szCs w:val="22"/>
        </w:rPr>
        <w:t>zaprojektowaniu</w:t>
      </w:r>
      <w:r w:rsidR="00BF3DCC" w:rsidRPr="00C51819">
        <w:rPr>
          <w:rFonts w:asciiTheme="minorHAnsi" w:hAnsiTheme="minorHAnsi" w:cs="Arial"/>
          <w:sz w:val="22"/>
          <w:szCs w:val="22"/>
        </w:rPr>
        <w:t xml:space="preserve"> </w:t>
      </w:r>
      <w:r w:rsidR="00403CD1">
        <w:rPr>
          <w:rFonts w:asciiTheme="minorHAnsi" w:hAnsiTheme="minorHAnsi" w:cs="Arial"/>
          <w:sz w:val="22"/>
          <w:szCs w:val="22"/>
        </w:rPr>
        <w:t xml:space="preserve">i wykonaniu </w:t>
      </w:r>
      <w:r w:rsidR="00BF3DCC" w:rsidRPr="00C51819">
        <w:rPr>
          <w:rFonts w:asciiTheme="minorHAnsi" w:hAnsiTheme="minorHAnsi" w:cs="Arial"/>
          <w:sz w:val="22"/>
          <w:szCs w:val="22"/>
        </w:rPr>
        <w:t xml:space="preserve">zgodnie </w:t>
      </w:r>
      <w:r w:rsidR="00403CD1">
        <w:rPr>
          <w:rFonts w:asciiTheme="minorHAnsi" w:hAnsiTheme="minorHAnsi" w:cs="Arial"/>
          <w:sz w:val="22"/>
          <w:szCs w:val="22"/>
        </w:rPr>
        <w:t xml:space="preserve">z wymaganiami </w:t>
      </w:r>
      <w:r w:rsidR="00290E51">
        <w:rPr>
          <w:rFonts w:asciiTheme="minorHAnsi" w:hAnsiTheme="minorHAnsi" w:cs="Arial"/>
          <w:sz w:val="22"/>
          <w:szCs w:val="22"/>
        </w:rPr>
        <w:t xml:space="preserve">Zamawiającego </w:t>
      </w:r>
      <w:ins w:id="13" w:author="R Szymański" w:date="2018-05-17T12:09:00Z">
        <w:r w:rsidR="00B8267F">
          <w:rPr>
            <w:rFonts w:asciiTheme="minorHAnsi" w:hAnsiTheme="minorHAnsi" w:cs="Arial"/>
            <w:sz w:val="22"/>
            <w:szCs w:val="22"/>
          </w:rPr>
          <w:t xml:space="preserve">oferty szkoleń w formie </w:t>
        </w:r>
      </w:ins>
      <w:del w:id="14" w:author="R Szymański" w:date="2018-05-17T12:09:00Z">
        <w:r w:rsidR="00BF3DCC" w:rsidRPr="00C51819" w:rsidDel="00B8267F">
          <w:rPr>
            <w:rFonts w:asciiTheme="minorHAnsi" w:hAnsiTheme="minorHAnsi" w:cs="Arial"/>
            <w:sz w:val="22"/>
            <w:szCs w:val="22"/>
          </w:rPr>
          <w:delText xml:space="preserve">kalendarzy </w:delText>
        </w:r>
      </w:del>
      <w:ins w:id="15" w:author="R Szymański" w:date="2018-05-17T12:09:00Z">
        <w:r w:rsidR="00B8267F" w:rsidRPr="00C51819">
          <w:rPr>
            <w:rFonts w:asciiTheme="minorHAnsi" w:hAnsiTheme="minorHAnsi" w:cs="Arial"/>
            <w:sz w:val="22"/>
            <w:szCs w:val="22"/>
          </w:rPr>
          <w:t>kalendarz</w:t>
        </w:r>
        <w:r w:rsidR="00B8267F">
          <w:rPr>
            <w:rFonts w:asciiTheme="minorHAnsi" w:hAnsiTheme="minorHAnsi" w:cs="Arial"/>
            <w:sz w:val="22"/>
            <w:szCs w:val="22"/>
          </w:rPr>
          <w:t>a</w:t>
        </w:r>
        <w:r w:rsidR="00B8267F" w:rsidRPr="00C51819">
          <w:rPr>
            <w:rFonts w:asciiTheme="minorHAnsi" w:hAnsiTheme="minorHAnsi" w:cs="Arial"/>
            <w:sz w:val="22"/>
            <w:szCs w:val="22"/>
          </w:rPr>
          <w:t xml:space="preserve"> </w:t>
        </w:r>
      </w:ins>
      <w:r w:rsidR="00BF3DCC" w:rsidRPr="00C51819">
        <w:rPr>
          <w:rFonts w:asciiTheme="minorHAnsi" w:hAnsiTheme="minorHAnsi" w:cs="Arial"/>
          <w:sz w:val="22"/>
          <w:szCs w:val="22"/>
        </w:rPr>
        <w:t>na rok szkolny 201</w:t>
      </w:r>
      <w:ins w:id="16" w:author="R Szymański" w:date="2018-05-17T12:09:00Z">
        <w:r w:rsidR="00B8267F">
          <w:rPr>
            <w:rFonts w:asciiTheme="minorHAnsi" w:hAnsiTheme="minorHAnsi" w:cs="Arial"/>
            <w:sz w:val="22"/>
            <w:szCs w:val="22"/>
          </w:rPr>
          <w:t>8</w:t>
        </w:r>
      </w:ins>
      <w:del w:id="17" w:author="R Szymański" w:date="2018-05-17T12:09:00Z">
        <w:r w:rsidR="00BF3DCC" w:rsidRPr="00C51819" w:rsidDel="00B8267F">
          <w:rPr>
            <w:rFonts w:asciiTheme="minorHAnsi" w:hAnsiTheme="minorHAnsi" w:cs="Arial"/>
            <w:sz w:val="22"/>
            <w:szCs w:val="22"/>
          </w:rPr>
          <w:delText>7</w:delText>
        </w:r>
      </w:del>
      <w:r w:rsidR="00BF3DCC" w:rsidRPr="00C51819">
        <w:rPr>
          <w:rFonts w:asciiTheme="minorHAnsi" w:hAnsiTheme="minorHAnsi" w:cs="Arial"/>
          <w:sz w:val="22"/>
          <w:szCs w:val="22"/>
        </w:rPr>
        <w:t>/</w:t>
      </w:r>
      <w:del w:id="18" w:author="R Szymański" w:date="2018-05-17T12:09:00Z">
        <w:r w:rsidR="00BF3DCC" w:rsidRPr="00C51819" w:rsidDel="00B8267F">
          <w:rPr>
            <w:rFonts w:asciiTheme="minorHAnsi" w:hAnsiTheme="minorHAnsi" w:cs="Arial"/>
            <w:sz w:val="22"/>
            <w:szCs w:val="22"/>
          </w:rPr>
          <w:delText>2018</w:delText>
        </w:r>
      </w:del>
      <w:ins w:id="19" w:author="R Szymański" w:date="2018-05-17T12:09:00Z">
        <w:r w:rsidR="00B8267F" w:rsidRPr="00C51819">
          <w:rPr>
            <w:rFonts w:asciiTheme="minorHAnsi" w:hAnsiTheme="minorHAnsi" w:cs="Arial"/>
            <w:sz w:val="22"/>
            <w:szCs w:val="22"/>
          </w:rPr>
          <w:t>201</w:t>
        </w:r>
        <w:r w:rsidR="00B8267F">
          <w:rPr>
            <w:rFonts w:asciiTheme="minorHAnsi" w:hAnsiTheme="minorHAnsi" w:cs="Arial"/>
            <w:sz w:val="22"/>
            <w:szCs w:val="22"/>
          </w:rPr>
          <w:t>9</w:t>
        </w:r>
      </w:ins>
      <w:r w:rsidR="00290E51">
        <w:rPr>
          <w:rFonts w:asciiTheme="minorHAnsi" w:hAnsiTheme="minorHAnsi" w:cs="Arial"/>
          <w:sz w:val="22"/>
          <w:szCs w:val="22"/>
        </w:rPr>
        <w:t>.</w:t>
      </w:r>
    </w:p>
    <w:p w14:paraId="7DF372E9" w14:textId="77777777" w:rsidR="0098370D" w:rsidRPr="00DE4726" w:rsidRDefault="0098370D" w:rsidP="009874FF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DE4726">
        <w:rPr>
          <w:rFonts w:ascii="Arial" w:hAnsi="Arial" w:cs="Arial"/>
        </w:rPr>
        <w:t xml:space="preserve">Szczegółowy opis przedmiotu zamówienia zawiera </w:t>
      </w:r>
      <w:r w:rsidR="008926CD" w:rsidRPr="00DE4726">
        <w:rPr>
          <w:rFonts w:ascii="Arial" w:hAnsi="Arial" w:cs="Arial"/>
        </w:rPr>
        <w:t>załącznik nr 1 do umowy</w:t>
      </w:r>
      <w:r w:rsidRPr="00DE4726">
        <w:rPr>
          <w:rFonts w:ascii="Arial" w:hAnsi="Arial" w:cs="Arial"/>
        </w:rPr>
        <w:t>.</w:t>
      </w:r>
    </w:p>
    <w:p w14:paraId="7F8C4E2D" w14:textId="77777777" w:rsidR="00754DD5" w:rsidRPr="001A6C07" w:rsidRDefault="00754DD5" w:rsidP="00BF13F2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1A6C07">
        <w:rPr>
          <w:rFonts w:ascii="Arial" w:hAnsi="Arial" w:cs="Arial"/>
        </w:rPr>
        <w:t>Wykonawca oświadcza, że dysponuje odpowiednią wiedzą i doświadczeniem koniecznym do prawidłowej realizacji Umowy.</w:t>
      </w:r>
    </w:p>
    <w:p w14:paraId="44A0062A" w14:textId="77777777" w:rsidR="00754DD5" w:rsidRPr="001A6C07" w:rsidRDefault="00754DD5" w:rsidP="00BF13F2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1A6C07">
        <w:rPr>
          <w:rFonts w:ascii="Arial" w:hAnsi="Arial" w:cs="Arial"/>
        </w:rPr>
        <w:t>Wykonawca oświadcza, że dysponuje odpowiednim zapleczem organizacyjnym, technicznym, intelektualnym i finansowym koniecznym do prawidłowej realizacji Umowy.</w:t>
      </w:r>
    </w:p>
    <w:p w14:paraId="4A194FCD" w14:textId="3368BCD5" w:rsidR="00A96D5B" w:rsidRPr="001A6C07" w:rsidRDefault="00A96D5B" w:rsidP="00BF13F2">
      <w:pPr>
        <w:pStyle w:val="Nagwek1"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284" w:hanging="284"/>
        <w:textAlignment w:val="baseline"/>
        <w:rPr>
          <w:rFonts w:ascii="Arial" w:hAnsi="Arial" w:cs="Arial"/>
          <w:b w:val="0"/>
          <w:u w:val="single"/>
        </w:rPr>
      </w:pPr>
      <w:r w:rsidRPr="001A6C07">
        <w:rPr>
          <w:rFonts w:ascii="Arial" w:hAnsi="Arial" w:cs="Arial"/>
          <w:b w:val="0"/>
        </w:rPr>
        <w:t xml:space="preserve">Przedmiot umowy uwzględnia również transport i dostawę przedmiotu zamówienia do siedziby Zamawiającego przy ul. Gen. J. Sowińskiego 68 w Szczecinie na koszt Wykonawcy oraz wniesienie we wskazane </w:t>
      </w:r>
      <w:r w:rsidR="00784BB7" w:rsidRPr="001A6C07">
        <w:rPr>
          <w:rFonts w:ascii="Arial" w:hAnsi="Arial" w:cs="Arial"/>
          <w:b w:val="0"/>
        </w:rPr>
        <w:t xml:space="preserve">przez Zamawiającego </w:t>
      </w:r>
      <w:r w:rsidRPr="001A6C07">
        <w:rPr>
          <w:rFonts w:ascii="Arial" w:hAnsi="Arial" w:cs="Arial"/>
          <w:b w:val="0"/>
        </w:rPr>
        <w:t>miejsce</w:t>
      </w:r>
      <w:r w:rsidR="00E815D5">
        <w:rPr>
          <w:rFonts w:ascii="Arial" w:hAnsi="Arial" w:cs="Arial"/>
          <w:b w:val="0"/>
        </w:rPr>
        <w:t xml:space="preserve"> (I piętro)</w:t>
      </w:r>
      <w:r w:rsidRPr="001A6C07">
        <w:rPr>
          <w:rFonts w:ascii="Arial" w:hAnsi="Arial" w:cs="Arial"/>
          <w:b w:val="0"/>
        </w:rPr>
        <w:t>.</w:t>
      </w:r>
    </w:p>
    <w:p w14:paraId="48173D72" w14:textId="04A669DA" w:rsidR="00A96D5B" w:rsidRPr="001A6C07" w:rsidRDefault="00A96D5B" w:rsidP="00BF13F2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u w:val="single"/>
        </w:rPr>
      </w:pPr>
      <w:r w:rsidRPr="001A6C07">
        <w:rPr>
          <w:rFonts w:ascii="Arial" w:hAnsi="Arial" w:cs="Arial"/>
        </w:rPr>
        <w:t>Złożony przez Wykonawcę formul</w:t>
      </w:r>
      <w:r w:rsidR="00754DD5" w:rsidRPr="001A6C07">
        <w:rPr>
          <w:rFonts w:ascii="Arial" w:hAnsi="Arial" w:cs="Arial"/>
        </w:rPr>
        <w:t>arz oferty cenowej</w:t>
      </w:r>
      <w:r w:rsidR="00616EA5" w:rsidRPr="001A6C07">
        <w:rPr>
          <w:rFonts w:ascii="Arial" w:hAnsi="Arial" w:cs="Arial"/>
        </w:rPr>
        <w:t xml:space="preserve"> </w:t>
      </w:r>
      <w:r w:rsidRPr="001A6C07">
        <w:rPr>
          <w:rFonts w:ascii="Arial" w:hAnsi="Arial" w:cs="Arial"/>
        </w:rPr>
        <w:t xml:space="preserve">oraz </w:t>
      </w:r>
      <w:r w:rsidR="00E815D5">
        <w:rPr>
          <w:rFonts w:ascii="Arial" w:hAnsi="Arial" w:cs="Arial"/>
        </w:rPr>
        <w:t xml:space="preserve">zapytanie ofertowe </w:t>
      </w:r>
      <w:r w:rsidR="00037FF3">
        <w:rPr>
          <w:rFonts w:ascii="Arial" w:hAnsi="Arial" w:cs="Arial"/>
        </w:rPr>
        <w:t>ZCDN/ZP/2110/</w:t>
      </w:r>
      <w:del w:id="20" w:author="R Szymański" w:date="2018-05-17T12:09:00Z">
        <w:r w:rsidR="00885D5C" w:rsidDel="00B8267F">
          <w:rPr>
            <w:rFonts w:ascii="Arial" w:hAnsi="Arial" w:cs="Arial"/>
          </w:rPr>
          <w:delText>3</w:delText>
        </w:r>
      </w:del>
      <w:ins w:id="21" w:author="R Szymański" w:date="2018-05-17T12:09:00Z">
        <w:r w:rsidR="00B8267F">
          <w:rPr>
            <w:rFonts w:ascii="Arial" w:hAnsi="Arial" w:cs="Arial"/>
          </w:rPr>
          <w:t>5</w:t>
        </w:r>
      </w:ins>
      <w:r w:rsidR="00037FF3">
        <w:rPr>
          <w:rFonts w:ascii="Arial" w:hAnsi="Arial" w:cs="Arial"/>
        </w:rPr>
        <w:t>/</w:t>
      </w:r>
      <w:del w:id="22" w:author="R Szymański" w:date="2018-05-17T12:09:00Z">
        <w:r w:rsidR="00037FF3" w:rsidDel="00B8267F">
          <w:rPr>
            <w:rFonts w:ascii="Arial" w:hAnsi="Arial" w:cs="Arial"/>
          </w:rPr>
          <w:delText>201</w:delText>
        </w:r>
        <w:r w:rsidR="00885D5C" w:rsidDel="00B8267F">
          <w:rPr>
            <w:rFonts w:ascii="Arial" w:hAnsi="Arial" w:cs="Arial"/>
          </w:rPr>
          <w:delText>7</w:delText>
        </w:r>
      </w:del>
      <w:ins w:id="23" w:author="R Szymański" w:date="2018-05-17T12:09:00Z">
        <w:r w:rsidR="00B8267F">
          <w:rPr>
            <w:rFonts w:ascii="Arial" w:hAnsi="Arial" w:cs="Arial"/>
          </w:rPr>
          <w:t>201</w:t>
        </w:r>
        <w:r w:rsidR="00B8267F">
          <w:rPr>
            <w:rFonts w:ascii="Arial" w:hAnsi="Arial" w:cs="Arial"/>
          </w:rPr>
          <w:t>8</w:t>
        </w:r>
      </w:ins>
      <w:r w:rsidRPr="001A6C07">
        <w:rPr>
          <w:rFonts w:ascii="Arial" w:hAnsi="Arial" w:cs="Arial"/>
        </w:rPr>
        <w:t>,</w:t>
      </w:r>
      <w:r w:rsidRPr="001A6C07">
        <w:rPr>
          <w:rFonts w:ascii="Arial" w:hAnsi="Arial" w:cs="Arial"/>
          <w:color w:val="FF0000"/>
        </w:rPr>
        <w:t xml:space="preserve"> </w:t>
      </w:r>
      <w:r w:rsidRPr="001A6C07">
        <w:rPr>
          <w:rFonts w:ascii="Arial" w:hAnsi="Arial" w:cs="Arial"/>
        </w:rPr>
        <w:t>stanowią  integralną część</w:t>
      </w:r>
      <w:r w:rsidR="00CF528C" w:rsidRPr="001A6C07">
        <w:rPr>
          <w:rFonts w:ascii="Arial" w:hAnsi="Arial" w:cs="Arial"/>
        </w:rPr>
        <w:t xml:space="preserve"> niniejszej umowy</w:t>
      </w:r>
      <w:r w:rsidRPr="001A6C07">
        <w:rPr>
          <w:rFonts w:ascii="Arial" w:hAnsi="Arial" w:cs="Arial"/>
        </w:rPr>
        <w:t>, a ich elementy będą egzekwowane przy realizacji umowy.</w:t>
      </w:r>
    </w:p>
    <w:p w14:paraId="3E9D0D50" w14:textId="77777777" w:rsidR="00A96D5B" w:rsidRPr="001A6C07" w:rsidRDefault="00A96D5B" w:rsidP="001A6C07">
      <w:pPr>
        <w:spacing w:line="276" w:lineRule="auto"/>
        <w:jc w:val="center"/>
        <w:rPr>
          <w:rFonts w:ascii="Arial" w:hAnsi="Arial" w:cs="Arial"/>
        </w:rPr>
      </w:pPr>
    </w:p>
    <w:p w14:paraId="2A149A2B" w14:textId="77777777" w:rsidR="00A96D5B" w:rsidRPr="001A6C07" w:rsidRDefault="00A96D5B" w:rsidP="001A6C07">
      <w:pPr>
        <w:spacing w:line="276" w:lineRule="auto"/>
        <w:jc w:val="center"/>
        <w:rPr>
          <w:rFonts w:ascii="Arial" w:hAnsi="Arial" w:cs="Arial"/>
          <w:b/>
        </w:rPr>
      </w:pPr>
      <w:r w:rsidRPr="001A6C07">
        <w:rPr>
          <w:rFonts w:ascii="Arial" w:hAnsi="Arial" w:cs="Arial"/>
          <w:b/>
        </w:rPr>
        <w:t>§ 2</w:t>
      </w:r>
    </w:p>
    <w:p w14:paraId="736B30DF" w14:textId="0E49C15E" w:rsidR="00BF13F2" w:rsidRPr="00036CE6" w:rsidRDefault="00616EA5" w:rsidP="00036CE6">
      <w:pPr>
        <w:pStyle w:val="Akapitzlist"/>
        <w:numPr>
          <w:ilvl w:val="0"/>
          <w:numId w:val="14"/>
        </w:numPr>
        <w:tabs>
          <w:tab w:val="clear" w:pos="1080"/>
          <w:tab w:val="num" w:pos="426"/>
        </w:tabs>
        <w:spacing w:line="276" w:lineRule="auto"/>
        <w:ind w:left="360"/>
        <w:contextualSpacing w:val="0"/>
        <w:jc w:val="both"/>
        <w:rPr>
          <w:rFonts w:ascii="Arial" w:hAnsi="Arial" w:cs="Arial"/>
        </w:rPr>
      </w:pPr>
      <w:r w:rsidRPr="001A6C07">
        <w:rPr>
          <w:rFonts w:ascii="Arial" w:hAnsi="Arial" w:cs="Arial"/>
        </w:rPr>
        <w:t xml:space="preserve">Wykonawca zobowiązuje się zrealizować </w:t>
      </w:r>
      <w:r w:rsidR="00EE6F3B" w:rsidRPr="001A6C07">
        <w:rPr>
          <w:rFonts w:ascii="Arial" w:hAnsi="Arial" w:cs="Arial"/>
        </w:rPr>
        <w:t xml:space="preserve">i dostarczyć </w:t>
      </w:r>
      <w:r w:rsidRPr="001A6C07">
        <w:rPr>
          <w:rFonts w:ascii="Arial" w:hAnsi="Arial" w:cs="Arial"/>
        </w:rPr>
        <w:t xml:space="preserve">do siedziby Zamawiającego </w:t>
      </w:r>
      <w:r w:rsidR="004C3829" w:rsidRPr="001A6C07">
        <w:rPr>
          <w:rFonts w:ascii="Arial" w:hAnsi="Arial" w:cs="Arial"/>
        </w:rPr>
        <w:t xml:space="preserve">przedmiot umowy </w:t>
      </w:r>
      <w:r w:rsidR="00A44755">
        <w:rPr>
          <w:rFonts w:ascii="Arial" w:hAnsi="Arial" w:cs="Arial"/>
        </w:rPr>
        <w:br/>
      </w:r>
      <w:r w:rsidR="009B0601">
        <w:rPr>
          <w:rFonts w:ascii="Arial" w:hAnsi="Arial" w:cs="Arial"/>
        </w:rPr>
        <w:t xml:space="preserve">w </w:t>
      </w:r>
      <w:r w:rsidR="00036CE6">
        <w:rPr>
          <w:rFonts w:ascii="Arial" w:hAnsi="Arial" w:cs="Arial"/>
        </w:rPr>
        <w:t xml:space="preserve">terminie </w:t>
      </w:r>
      <w:r w:rsidR="00BF13F2" w:rsidRPr="00971298">
        <w:rPr>
          <w:rFonts w:ascii="Arial" w:hAnsi="Arial" w:cs="Arial"/>
          <w:color w:val="000000" w:themeColor="text1"/>
        </w:rPr>
        <w:t xml:space="preserve">do </w:t>
      </w:r>
      <w:r w:rsidR="0038657E">
        <w:rPr>
          <w:rFonts w:ascii="Arial" w:hAnsi="Arial" w:cs="Arial"/>
          <w:color w:val="000000" w:themeColor="text1"/>
        </w:rPr>
        <w:t>1.08.201</w:t>
      </w:r>
      <w:ins w:id="24" w:author="R Szymański" w:date="2018-05-17T12:10:00Z">
        <w:r w:rsidR="00B8267F">
          <w:rPr>
            <w:rFonts w:ascii="Arial" w:hAnsi="Arial" w:cs="Arial"/>
            <w:color w:val="000000" w:themeColor="text1"/>
          </w:rPr>
          <w:t>8</w:t>
        </w:r>
      </w:ins>
      <w:del w:id="25" w:author="R Szymański" w:date="2018-05-17T12:10:00Z">
        <w:r w:rsidR="0038657E" w:rsidDel="00B8267F">
          <w:rPr>
            <w:rFonts w:ascii="Arial" w:hAnsi="Arial" w:cs="Arial"/>
            <w:color w:val="000000" w:themeColor="text1"/>
          </w:rPr>
          <w:delText>7</w:delText>
        </w:r>
      </w:del>
      <w:r w:rsidR="0038657E">
        <w:rPr>
          <w:rFonts w:ascii="Arial" w:hAnsi="Arial" w:cs="Arial"/>
          <w:color w:val="000000" w:themeColor="text1"/>
        </w:rPr>
        <w:t xml:space="preserve"> r.</w:t>
      </w:r>
      <w:r w:rsidR="00F35CB1">
        <w:rPr>
          <w:rFonts w:ascii="Arial" w:hAnsi="Arial" w:cs="Arial"/>
          <w:color w:val="000000" w:themeColor="text1"/>
        </w:rPr>
        <w:t>, przy czym projekt kalendarzy Wykonawca zobowiązany jest przekazać Zamawiającemu w terminie do dnia ……</w:t>
      </w:r>
      <w:del w:id="26" w:author="R Szymański" w:date="2018-05-17T12:10:00Z">
        <w:r w:rsidR="00F35CB1" w:rsidDel="00B8267F">
          <w:rPr>
            <w:rFonts w:ascii="Arial" w:hAnsi="Arial" w:cs="Arial"/>
            <w:color w:val="000000" w:themeColor="text1"/>
          </w:rPr>
          <w:delText>.</w:delText>
        </w:r>
      </w:del>
      <w:ins w:id="27" w:author="R Szymański" w:date="2018-05-17T12:10:00Z">
        <w:r w:rsidR="00B8267F">
          <w:rPr>
            <w:rFonts w:ascii="Arial" w:hAnsi="Arial" w:cs="Arial"/>
            <w:color w:val="000000" w:themeColor="text1"/>
          </w:rPr>
          <w:t>………..</w:t>
        </w:r>
      </w:ins>
      <w:r w:rsidR="00936611">
        <w:rPr>
          <w:rFonts w:ascii="Arial" w:hAnsi="Arial" w:cs="Arial"/>
          <w:color w:val="000000" w:themeColor="text1"/>
        </w:rPr>
        <w:t xml:space="preserve">, w jednej z form wskazanych w Zapytaniu Ofertowym. </w:t>
      </w:r>
    </w:p>
    <w:p w14:paraId="723EBF43" w14:textId="1E78200D" w:rsidR="00616EA5" w:rsidRPr="001A6C07" w:rsidRDefault="00616EA5" w:rsidP="00BF13F2">
      <w:pPr>
        <w:pStyle w:val="Akapitzlist"/>
        <w:numPr>
          <w:ilvl w:val="0"/>
          <w:numId w:val="14"/>
        </w:numPr>
        <w:tabs>
          <w:tab w:val="clear" w:pos="1080"/>
          <w:tab w:val="num" w:pos="284"/>
        </w:tabs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1A6C07">
        <w:rPr>
          <w:rFonts w:ascii="Arial" w:hAnsi="Arial" w:cs="Arial"/>
        </w:rPr>
        <w:t xml:space="preserve">Przy odbiorze przedmiotu zamówienia Strony sporządzą protokół odbioru, </w:t>
      </w:r>
      <w:r w:rsidR="00D92ADA" w:rsidRPr="001A6C07">
        <w:rPr>
          <w:rFonts w:ascii="Arial" w:hAnsi="Arial" w:cs="Arial"/>
        </w:rPr>
        <w:t xml:space="preserve">który będzie stanowił </w:t>
      </w:r>
      <w:r w:rsidR="00953655" w:rsidRPr="001A6C07">
        <w:rPr>
          <w:rFonts w:ascii="Arial" w:hAnsi="Arial" w:cs="Arial"/>
        </w:rPr>
        <w:t>potwierdzenie, że wykonane zadanie</w:t>
      </w:r>
      <w:r w:rsidR="00D92ADA" w:rsidRPr="001A6C07">
        <w:rPr>
          <w:rFonts w:ascii="Arial" w:hAnsi="Arial" w:cs="Arial"/>
        </w:rPr>
        <w:t xml:space="preserve"> przedmiot</w:t>
      </w:r>
      <w:r w:rsidR="00953655" w:rsidRPr="001A6C07">
        <w:rPr>
          <w:rFonts w:ascii="Arial" w:hAnsi="Arial" w:cs="Arial"/>
        </w:rPr>
        <w:t>u</w:t>
      </w:r>
      <w:r w:rsidR="00D92ADA" w:rsidRPr="001A6C07">
        <w:rPr>
          <w:rFonts w:ascii="Arial" w:hAnsi="Arial" w:cs="Arial"/>
        </w:rPr>
        <w:t xml:space="preserve"> zamówienia jest</w:t>
      </w:r>
      <w:r w:rsidR="00A96D5B" w:rsidRPr="001A6C07">
        <w:rPr>
          <w:rFonts w:ascii="Arial" w:hAnsi="Arial" w:cs="Arial"/>
        </w:rPr>
        <w:t xml:space="preserve"> w ilości i asortymencie zgodnym </w:t>
      </w:r>
      <w:r w:rsidR="00A44755">
        <w:rPr>
          <w:rFonts w:ascii="Arial" w:hAnsi="Arial" w:cs="Arial"/>
        </w:rPr>
        <w:br/>
      </w:r>
      <w:r w:rsidR="00A96D5B" w:rsidRPr="001A6C07">
        <w:rPr>
          <w:rFonts w:ascii="Arial" w:hAnsi="Arial" w:cs="Arial"/>
        </w:rPr>
        <w:t>z zamówieniem</w:t>
      </w:r>
      <w:r w:rsidR="000113C8">
        <w:rPr>
          <w:rFonts w:ascii="Arial" w:hAnsi="Arial" w:cs="Arial"/>
        </w:rPr>
        <w:t>.</w:t>
      </w:r>
      <w:r w:rsidR="00A96D5B" w:rsidRPr="001A6C07">
        <w:rPr>
          <w:rFonts w:ascii="Arial" w:hAnsi="Arial" w:cs="Arial"/>
        </w:rPr>
        <w:t xml:space="preserve"> </w:t>
      </w:r>
    </w:p>
    <w:p w14:paraId="6C3C6F0A" w14:textId="77777777" w:rsidR="00D92ADA" w:rsidRPr="001A6C07" w:rsidRDefault="00616EA5" w:rsidP="001A6C07">
      <w:pPr>
        <w:numPr>
          <w:ilvl w:val="0"/>
          <w:numId w:val="14"/>
        </w:numPr>
        <w:tabs>
          <w:tab w:val="clear" w:pos="1080"/>
        </w:tabs>
        <w:spacing w:line="276" w:lineRule="auto"/>
        <w:ind w:left="360"/>
        <w:jc w:val="both"/>
        <w:rPr>
          <w:rFonts w:ascii="Arial" w:hAnsi="Arial" w:cs="Arial"/>
        </w:rPr>
      </w:pPr>
      <w:r w:rsidRPr="001A6C07">
        <w:rPr>
          <w:rFonts w:ascii="Arial" w:hAnsi="Arial" w:cs="Arial"/>
        </w:rPr>
        <w:t>W przyp</w:t>
      </w:r>
      <w:r w:rsidR="00A96D5B" w:rsidRPr="001A6C07">
        <w:rPr>
          <w:rFonts w:ascii="Arial" w:hAnsi="Arial" w:cs="Arial"/>
        </w:rPr>
        <w:t xml:space="preserve">adku dostarczenia wadliwego przedmiotu umowy, Wykonawca zobowiązuje </w:t>
      </w:r>
      <w:r w:rsidR="007B78C8" w:rsidRPr="001A6C07">
        <w:rPr>
          <w:rFonts w:ascii="Arial" w:hAnsi="Arial" w:cs="Arial"/>
        </w:rPr>
        <w:t xml:space="preserve">się do niezwłocznej wymiany na </w:t>
      </w:r>
      <w:r w:rsidR="00A96D5B" w:rsidRPr="001A6C07">
        <w:rPr>
          <w:rFonts w:ascii="Arial" w:hAnsi="Arial" w:cs="Arial"/>
        </w:rPr>
        <w:t>wolny od wad.</w:t>
      </w:r>
    </w:p>
    <w:p w14:paraId="657CBCA8" w14:textId="04DC2E98" w:rsidR="00A96D5B" w:rsidRPr="001A6C07" w:rsidRDefault="00A96D5B" w:rsidP="001A6C07">
      <w:pPr>
        <w:numPr>
          <w:ilvl w:val="0"/>
          <w:numId w:val="14"/>
        </w:numPr>
        <w:tabs>
          <w:tab w:val="clear" w:pos="1080"/>
        </w:tabs>
        <w:spacing w:line="276" w:lineRule="auto"/>
        <w:ind w:left="360"/>
        <w:jc w:val="both"/>
        <w:rPr>
          <w:rFonts w:ascii="Arial" w:hAnsi="Arial" w:cs="Arial"/>
        </w:rPr>
      </w:pPr>
      <w:r w:rsidRPr="001A6C07">
        <w:rPr>
          <w:rFonts w:ascii="Arial" w:hAnsi="Arial" w:cs="Arial"/>
        </w:rPr>
        <w:t>W przypadku dostarczenia przedmiotu umowy</w:t>
      </w:r>
      <w:r w:rsidR="00FF3465">
        <w:rPr>
          <w:rFonts w:ascii="Arial" w:hAnsi="Arial" w:cs="Arial"/>
        </w:rPr>
        <w:t xml:space="preserve"> (lub jego części)</w:t>
      </w:r>
      <w:r w:rsidRPr="001A6C07">
        <w:rPr>
          <w:rFonts w:ascii="Arial" w:hAnsi="Arial" w:cs="Arial"/>
        </w:rPr>
        <w:t xml:space="preserve"> innego niż podano w ofercie, Zamawiającemu przysługuje prawo do</w:t>
      </w:r>
      <w:r w:rsidR="00847009">
        <w:rPr>
          <w:rFonts w:ascii="Arial" w:hAnsi="Arial" w:cs="Arial"/>
        </w:rPr>
        <w:t xml:space="preserve"> odmowy przyjęcia przedmiotu umowy, a</w:t>
      </w:r>
      <w:r w:rsidRPr="001A6C07">
        <w:rPr>
          <w:rFonts w:ascii="Arial" w:hAnsi="Arial" w:cs="Arial"/>
        </w:rPr>
        <w:t xml:space="preserve"> </w:t>
      </w:r>
      <w:r w:rsidR="00847009">
        <w:rPr>
          <w:rFonts w:ascii="Arial" w:hAnsi="Arial" w:cs="Arial"/>
        </w:rPr>
        <w:t xml:space="preserve">Wykonawca zobowiązany jest </w:t>
      </w:r>
      <w:r w:rsidR="00467B40">
        <w:rPr>
          <w:rFonts w:ascii="Arial" w:hAnsi="Arial" w:cs="Arial"/>
        </w:rPr>
        <w:t>w terminie do 7 dni</w:t>
      </w:r>
      <w:r w:rsidR="00FF3465">
        <w:rPr>
          <w:rFonts w:ascii="Arial" w:hAnsi="Arial" w:cs="Arial"/>
        </w:rPr>
        <w:t xml:space="preserve"> dostarczyć przedmiot umowy</w:t>
      </w:r>
      <w:r w:rsidRPr="001A6C07">
        <w:rPr>
          <w:rFonts w:ascii="Arial" w:hAnsi="Arial" w:cs="Arial"/>
        </w:rPr>
        <w:t xml:space="preserve"> zgodny z przyjętą ofertą na</w:t>
      </w:r>
      <w:r w:rsidR="00FF3465">
        <w:rPr>
          <w:rFonts w:ascii="Arial" w:hAnsi="Arial" w:cs="Arial"/>
        </w:rPr>
        <w:t xml:space="preserve"> swój</w:t>
      </w:r>
      <w:r w:rsidRPr="001A6C07">
        <w:rPr>
          <w:rFonts w:ascii="Arial" w:hAnsi="Arial" w:cs="Arial"/>
        </w:rPr>
        <w:t xml:space="preserve"> koszt.</w:t>
      </w:r>
      <w:r w:rsidR="00FF3465">
        <w:rPr>
          <w:rFonts w:ascii="Arial" w:hAnsi="Arial" w:cs="Arial"/>
        </w:rPr>
        <w:t xml:space="preserve"> </w:t>
      </w:r>
      <w:r w:rsidR="00843B25">
        <w:rPr>
          <w:rFonts w:ascii="Arial" w:hAnsi="Arial" w:cs="Arial"/>
        </w:rPr>
        <w:t>Bezskuteczny upływ tego terminu uprawnia Zamawiającego do odstąpienia od umowy</w:t>
      </w:r>
      <w:r w:rsidR="00DE6CBF">
        <w:rPr>
          <w:rFonts w:ascii="Arial" w:hAnsi="Arial" w:cs="Arial"/>
        </w:rPr>
        <w:t xml:space="preserve"> w całości lub w części</w:t>
      </w:r>
      <w:r w:rsidR="00843B25">
        <w:rPr>
          <w:rFonts w:ascii="Arial" w:hAnsi="Arial" w:cs="Arial"/>
        </w:rPr>
        <w:t xml:space="preserve"> bez wyzna</w:t>
      </w:r>
      <w:r w:rsidR="00DE6CBF">
        <w:rPr>
          <w:rFonts w:ascii="Arial" w:hAnsi="Arial" w:cs="Arial"/>
        </w:rPr>
        <w:t xml:space="preserve">czania dodatkowego terminu. </w:t>
      </w:r>
    </w:p>
    <w:p w14:paraId="26C08522" w14:textId="3E0C87D5" w:rsidR="00F622AC" w:rsidRPr="00FF5A5A" w:rsidRDefault="00F622AC" w:rsidP="00FF5A5A">
      <w:pPr>
        <w:pStyle w:val="Akapitzlist"/>
        <w:numPr>
          <w:ilvl w:val="0"/>
          <w:numId w:val="14"/>
        </w:numPr>
        <w:tabs>
          <w:tab w:val="clear" w:pos="108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1A6C07">
        <w:rPr>
          <w:rFonts w:ascii="Arial" w:hAnsi="Arial" w:cs="Arial"/>
        </w:rPr>
        <w:lastRenderedPageBreak/>
        <w:t xml:space="preserve">W przypadku stwierdzenia usterek lub wad w wykonaniu przedmiotu umowy, Zamawiający może odmówić przyjęcia </w:t>
      </w:r>
      <w:r w:rsidR="00DE6CBF">
        <w:rPr>
          <w:rFonts w:ascii="Arial" w:hAnsi="Arial" w:cs="Arial"/>
        </w:rPr>
        <w:t>przedmiotu umowy</w:t>
      </w:r>
      <w:r w:rsidRPr="001A6C07">
        <w:rPr>
          <w:rFonts w:ascii="Arial" w:hAnsi="Arial" w:cs="Arial"/>
        </w:rPr>
        <w:t xml:space="preserve"> wykonan</w:t>
      </w:r>
      <w:r w:rsidR="00DE6CBF">
        <w:rPr>
          <w:rFonts w:ascii="Arial" w:hAnsi="Arial" w:cs="Arial"/>
        </w:rPr>
        <w:t>ego</w:t>
      </w:r>
      <w:r w:rsidRPr="001A6C07">
        <w:rPr>
          <w:rFonts w:ascii="Arial" w:hAnsi="Arial" w:cs="Arial"/>
        </w:rPr>
        <w:t xml:space="preserve"> wadliwie, wyznaczając Wykonawcy termin</w:t>
      </w:r>
      <w:r w:rsidR="002E7134">
        <w:rPr>
          <w:rFonts w:ascii="Arial" w:hAnsi="Arial" w:cs="Arial"/>
        </w:rPr>
        <w:t xml:space="preserve"> na</w:t>
      </w:r>
      <w:r w:rsidRPr="001A6C07">
        <w:rPr>
          <w:rFonts w:ascii="Arial" w:hAnsi="Arial" w:cs="Arial"/>
        </w:rPr>
        <w:t xml:space="preserve"> ich usunięcia. Po bezskutecznym upływie terminu wyznaczonego na usunięcie usterek lub wad, Zamawiający może </w:t>
      </w:r>
      <w:r w:rsidRPr="00FF5A5A">
        <w:rPr>
          <w:rFonts w:ascii="Arial" w:hAnsi="Arial" w:cs="Arial"/>
        </w:rPr>
        <w:t>zastępczo powierzyć wykonanie usług niewykonanych należycie na koszt Wykonawcy osobie trzeciej (dalej: „Wykonanie zastępcze”)</w:t>
      </w:r>
      <w:r w:rsidR="002E7134">
        <w:rPr>
          <w:rFonts w:ascii="Arial" w:hAnsi="Arial" w:cs="Arial"/>
        </w:rPr>
        <w:t xml:space="preserve"> lub odstąpić od umowy w całości lub w części. </w:t>
      </w:r>
    </w:p>
    <w:p w14:paraId="63299421" w14:textId="3732526A" w:rsidR="00F622AC" w:rsidRPr="001A6C07" w:rsidRDefault="00F622AC" w:rsidP="001A6C07">
      <w:pPr>
        <w:pStyle w:val="Akapitzlist"/>
        <w:numPr>
          <w:ilvl w:val="0"/>
          <w:numId w:val="14"/>
        </w:numPr>
        <w:tabs>
          <w:tab w:val="clear" w:pos="1080"/>
          <w:tab w:val="num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1A6C07">
        <w:rPr>
          <w:rFonts w:ascii="Arial" w:hAnsi="Arial" w:cs="Arial"/>
        </w:rPr>
        <w:t>Strony ustalają, że wszelkie koszty poniesione przez Zamawiającego w związku z Wykonaniem zastępczym Zamawiający może potrącić z wynagrodzenia Wykonawcy.</w:t>
      </w:r>
    </w:p>
    <w:p w14:paraId="4D249BF7" w14:textId="77777777" w:rsidR="00EC2309" w:rsidRDefault="00EC2309" w:rsidP="001A6C07">
      <w:pPr>
        <w:spacing w:line="276" w:lineRule="auto"/>
        <w:jc w:val="center"/>
        <w:rPr>
          <w:rFonts w:ascii="Arial" w:hAnsi="Arial" w:cs="Arial"/>
          <w:b/>
        </w:rPr>
      </w:pPr>
    </w:p>
    <w:p w14:paraId="2174009E" w14:textId="77777777" w:rsidR="009B0601" w:rsidRPr="001A6C07" w:rsidRDefault="009B0601" w:rsidP="00403CD1">
      <w:pPr>
        <w:spacing w:line="276" w:lineRule="auto"/>
        <w:rPr>
          <w:rFonts w:ascii="Arial" w:hAnsi="Arial" w:cs="Arial"/>
          <w:b/>
        </w:rPr>
      </w:pPr>
    </w:p>
    <w:p w14:paraId="7A486B96" w14:textId="77777777" w:rsidR="00A96D5B" w:rsidRPr="001A6C07" w:rsidRDefault="00A96D5B" w:rsidP="001A6C07">
      <w:pPr>
        <w:spacing w:line="276" w:lineRule="auto"/>
        <w:jc w:val="center"/>
        <w:rPr>
          <w:rFonts w:ascii="Arial" w:hAnsi="Arial" w:cs="Arial"/>
          <w:b/>
        </w:rPr>
      </w:pPr>
      <w:r w:rsidRPr="001A6C07">
        <w:rPr>
          <w:rFonts w:ascii="Arial" w:hAnsi="Arial" w:cs="Arial"/>
          <w:b/>
        </w:rPr>
        <w:t>§ 3</w:t>
      </w:r>
    </w:p>
    <w:p w14:paraId="08A32331" w14:textId="08D938E2" w:rsidR="00616EA5" w:rsidRPr="001A6C07" w:rsidRDefault="00A96D5B" w:rsidP="001A6C07">
      <w:pPr>
        <w:numPr>
          <w:ilvl w:val="1"/>
          <w:numId w:val="7"/>
        </w:numPr>
        <w:spacing w:line="276" w:lineRule="auto"/>
        <w:jc w:val="both"/>
        <w:rPr>
          <w:rFonts w:ascii="Arial" w:hAnsi="Arial" w:cs="Arial"/>
          <w:b/>
        </w:rPr>
      </w:pPr>
      <w:r w:rsidRPr="001A6C07">
        <w:rPr>
          <w:rFonts w:ascii="Arial" w:hAnsi="Arial" w:cs="Arial"/>
        </w:rPr>
        <w:t xml:space="preserve">Wykonawca ma obowiązek zawiadomić Zamawiającego o </w:t>
      </w:r>
      <w:r w:rsidR="00616EA5" w:rsidRPr="001A6C07">
        <w:rPr>
          <w:rFonts w:ascii="Arial" w:hAnsi="Arial" w:cs="Arial"/>
        </w:rPr>
        <w:t>terminie dostarczenia przedmiotu umowy</w:t>
      </w:r>
      <w:r w:rsidRPr="001A6C07">
        <w:rPr>
          <w:rFonts w:ascii="Arial" w:hAnsi="Arial" w:cs="Arial"/>
        </w:rPr>
        <w:t xml:space="preserve"> do </w:t>
      </w:r>
      <w:r w:rsidR="00616EA5" w:rsidRPr="001A6C07">
        <w:rPr>
          <w:rFonts w:ascii="Arial" w:hAnsi="Arial" w:cs="Arial"/>
        </w:rPr>
        <w:t xml:space="preserve">siedziby Zamawiającego </w:t>
      </w:r>
      <w:r w:rsidRPr="001A6C07">
        <w:rPr>
          <w:rFonts w:ascii="Arial" w:hAnsi="Arial" w:cs="Arial"/>
        </w:rPr>
        <w:t>z 1- dniowym wyprzedzeniem przed terminem dost</w:t>
      </w:r>
      <w:r w:rsidR="00616EA5" w:rsidRPr="001A6C07">
        <w:rPr>
          <w:rFonts w:ascii="Arial" w:hAnsi="Arial" w:cs="Arial"/>
        </w:rPr>
        <w:t>arczenia.</w:t>
      </w:r>
      <w:r w:rsidR="00297138">
        <w:rPr>
          <w:rFonts w:ascii="Arial" w:hAnsi="Arial" w:cs="Arial"/>
        </w:rPr>
        <w:t xml:space="preserve"> Dostawa przedmiotu umowy odbywać się będzie w dni</w:t>
      </w:r>
      <w:r w:rsidR="005F50A5">
        <w:rPr>
          <w:rFonts w:ascii="Arial" w:hAnsi="Arial" w:cs="Arial"/>
        </w:rPr>
        <w:t>ach i godzinach</w:t>
      </w:r>
      <w:r w:rsidR="00297138">
        <w:rPr>
          <w:rFonts w:ascii="Arial" w:hAnsi="Arial" w:cs="Arial"/>
        </w:rPr>
        <w:t xml:space="preserve"> pracy Zamawiającego. </w:t>
      </w:r>
    </w:p>
    <w:p w14:paraId="7589CCD7" w14:textId="48D05B4D" w:rsidR="007E2E9C" w:rsidRPr="001A6C07" w:rsidRDefault="007E2E9C" w:rsidP="001A6C07">
      <w:pPr>
        <w:numPr>
          <w:ilvl w:val="1"/>
          <w:numId w:val="7"/>
        </w:numPr>
        <w:spacing w:line="276" w:lineRule="auto"/>
        <w:jc w:val="both"/>
        <w:rPr>
          <w:rFonts w:ascii="Arial" w:hAnsi="Arial" w:cs="Arial"/>
        </w:rPr>
      </w:pPr>
      <w:r w:rsidRPr="001A6C07">
        <w:rPr>
          <w:rFonts w:ascii="Arial" w:hAnsi="Arial" w:cs="Arial"/>
        </w:rPr>
        <w:t xml:space="preserve">W razie zwłoki w wykonaniu </w:t>
      </w:r>
      <w:r w:rsidR="00B2372E">
        <w:rPr>
          <w:rFonts w:ascii="Arial" w:hAnsi="Arial" w:cs="Arial"/>
        </w:rPr>
        <w:t xml:space="preserve">przedmiotu umowy lub jego części, tj. niewykonania zobowiązania w terminie określonym w § 2 ust. 1 umowy, </w:t>
      </w:r>
      <w:r w:rsidR="00B2372E" w:rsidRPr="001A6C07">
        <w:rPr>
          <w:rFonts w:ascii="Arial" w:hAnsi="Arial" w:cs="Arial"/>
        </w:rPr>
        <w:t>Zamawiający ma prawo do odstąpienia</w:t>
      </w:r>
      <w:r w:rsidR="00B2372E">
        <w:rPr>
          <w:rFonts w:ascii="Arial" w:hAnsi="Arial" w:cs="Arial"/>
        </w:rPr>
        <w:t xml:space="preserve"> od umowy</w:t>
      </w:r>
      <w:r w:rsidR="00B2372E" w:rsidRPr="001A6C07">
        <w:rPr>
          <w:rFonts w:ascii="Arial" w:hAnsi="Arial" w:cs="Arial"/>
        </w:rPr>
        <w:t>.</w:t>
      </w:r>
      <w:r w:rsidR="00EF0B22">
        <w:rPr>
          <w:rFonts w:ascii="Arial" w:hAnsi="Arial" w:cs="Arial"/>
        </w:rPr>
        <w:t xml:space="preserve"> Zamawiający ma prawo do odstąpienia od Umowy także wówczas, gdy Wykonawca nie dostarczy Zamawiającemu projektu kalendarzy w terminie określonym w § 2 ust. 1. </w:t>
      </w:r>
    </w:p>
    <w:p w14:paraId="42843D3B" w14:textId="77777777" w:rsidR="00EC2309" w:rsidRPr="001A6C07" w:rsidRDefault="00EC2309" w:rsidP="001A6C07">
      <w:pPr>
        <w:spacing w:line="276" w:lineRule="auto"/>
        <w:jc w:val="center"/>
        <w:rPr>
          <w:rFonts w:ascii="Arial" w:hAnsi="Arial" w:cs="Arial"/>
          <w:b/>
        </w:rPr>
      </w:pPr>
    </w:p>
    <w:p w14:paraId="662DD447" w14:textId="77777777" w:rsidR="00A96D5B" w:rsidRPr="001A6C07" w:rsidRDefault="00A96D5B" w:rsidP="001A6C07">
      <w:pPr>
        <w:spacing w:line="276" w:lineRule="auto"/>
        <w:jc w:val="center"/>
        <w:rPr>
          <w:rFonts w:ascii="Arial" w:hAnsi="Arial" w:cs="Arial"/>
          <w:b/>
        </w:rPr>
      </w:pPr>
      <w:r w:rsidRPr="001A6C07">
        <w:rPr>
          <w:rFonts w:ascii="Arial" w:hAnsi="Arial" w:cs="Arial"/>
          <w:b/>
        </w:rPr>
        <w:t>§ 4</w:t>
      </w:r>
    </w:p>
    <w:p w14:paraId="1067F186" w14:textId="4971B1D9" w:rsidR="005F50A5" w:rsidRDefault="00A96D5B" w:rsidP="001A6C07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1A6C07">
        <w:rPr>
          <w:rFonts w:ascii="Arial" w:hAnsi="Arial" w:cs="Arial"/>
        </w:rPr>
        <w:t xml:space="preserve">Wynagrodzenie za przedmiot umowy wynosi </w:t>
      </w:r>
      <w:del w:id="28" w:author="R Szymański" w:date="2018-05-17T12:16:00Z">
        <w:r w:rsidR="00036C5D" w:rsidRPr="00B8267F" w:rsidDel="00B8267F">
          <w:rPr>
            <w:rFonts w:ascii="Arial" w:hAnsi="Arial" w:cs="Arial"/>
            <w:b/>
          </w:rPr>
          <w:delText>29 600,00</w:delText>
        </w:r>
      </w:del>
      <w:ins w:id="29" w:author="R Szymański" w:date="2018-05-17T12:16:00Z">
        <w:r w:rsidR="00B8267F">
          <w:rPr>
            <w:rFonts w:ascii="Arial" w:hAnsi="Arial" w:cs="Arial"/>
            <w:b/>
          </w:rPr>
          <w:t>………………</w:t>
        </w:r>
      </w:ins>
      <w:r w:rsidRPr="00B8267F">
        <w:rPr>
          <w:rFonts w:ascii="Arial" w:hAnsi="Arial" w:cs="Arial"/>
          <w:b/>
        </w:rPr>
        <w:t xml:space="preserve"> </w:t>
      </w:r>
      <w:r w:rsidR="0098370D" w:rsidRPr="00B8267F">
        <w:rPr>
          <w:rFonts w:ascii="Arial" w:hAnsi="Arial" w:cs="Arial"/>
          <w:b/>
        </w:rPr>
        <w:t>(słownie:</w:t>
      </w:r>
      <w:r w:rsidR="00A44755" w:rsidRPr="00B8267F">
        <w:rPr>
          <w:rFonts w:ascii="Arial" w:hAnsi="Arial" w:cs="Arial"/>
          <w:b/>
        </w:rPr>
        <w:t xml:space="preserve"> </w:t>
      </w:r>
      <w:del w:id="30" w:author="R Szymański" w:date="2018-05-17T12:16:00Z">
        <w:r w:rsidR="00036C5D" w:rsidRPr="00B8267F" w:rsidDel="00B8267F">
          <w:rPr>
            <w:rFonts w:ascii="Arial" w:hAnsi="Arial" w:cs="Arial"/>
            <w:b/>
          </w:rPr>
          <w:delText>dwadzieścia dziewięć tysięcy</w:delText>
        </w:r>
      </w:del>
      <w:ins w:id="31" w:author="R Szymański" w:date="2018-05-17T12:16:00Z">
        <w:r w:rsidR="00B8267F">
          <w:rPr>
            <w:rFonts w:ascii="Arial" w:hAnsi="Arial" w:cs="Arial"/>
            <w:b/>
          </w:rPr>
          <w:t>………………………………….</w:t>
        </w:r>
      </w:ins>
      <w:r w:rsidR="00036C5D" w:rsidRPr="00B8267F">
        <w:rPr>
          <w:rFonts w:ascii="Arial" w:hAnsi="Arial" w:cs="Arial"/>
          <w:b/>
        </w:rPr>
        <w:t xml:space="preserve"> </w:t>
      </w:r>
      <w:del w:id="32" w:author="R Szymański" w:date="2018-05-17T12:16:00Z">
        <w:r w:rsidR="00036C5D" w:rsidRPr="00B8267F" w:rsidDel="00B8267F">
          <w:rPr>
            <w:rFonts w:ascii="Arial" w:hAnsi="Arial" w:cs="Arial"/>
            <w:b/>
          </w:rPr>
          <w:delText>sześćset</w:delText>
        </w:r>
      </w:del>
      <w:ins w:id="33" w:author="R Szymański" w:date="2018-05-17T12:16:00Z">
        <w:r w:rsidR="00B8267F">
          <w:rPr>
            <w:rFonts w:ascii="Arial" w:hAnsi="Arial" w:cs="Arial"/>
            <w:b/>
          </w:rPr>
          <w:t>………………</w:t>
        </w:r>
      </w:ins>
      <w:r w:rsidR="00846121" w:rsidRPr="00B8267F">
        <w:rPr>
          <w:rFonts w:ascii="Arial" w:hAnsi="Arial" w:cs="Arial"/>
          <w:b/>
        </w:rPr>
        <w:t>)</w:t>
      </w:r>
      <w:r w:rsidR="00E009D5">
        <w:rPr>
          <w:rFonts w:ascii="Arial" w:hAnsi="Arial" w:cs="Arial"/>
        </w:rPr>
        <w:t xml:space="preserve"> </w:t>
      </w:r>
      <w:r w:rsidR="0050359E">
        <w:rPr>
          <w:rFonts w:ascii="Arial" w:hAnsi="Arial" w:cs="Arial"/>
        </w:rPr>
        <w:t>złotych brutto</w:t>
      </w:r>
      <w:r w:rsidR="005F50A5">
        <w:rPr>
          <w:rFonts w:ascii="Arial" w:hAnsi="Arial" w:cs="Arial"/>
        </w:rPr>
        <w:t>, przy czym wynagrodzenie składa się wynagrodzenie za:</w:t>
      </w:r>
    </w:p>
    <w:p w14:paraId="0D0A70EE" w14:textId="7E286FA7" w:rsidR="005F50A5" w:rsidRDefault="005F50A5" w:rsidP="00403CD1">
      <w:pPr>
        <w:pStyle w:val="Akapitzlist"/>
        <w:numPr>
          <w:ilvl w:val="1"/>
          <w:numId w:val="14"/>
        </w:numPr>
        <w:spacing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projektu kalendarzy w wysokości </w:t>
      </w:r>
      <w:del w:id="34" w:author="R Szymański" w:date="2018-05-17T12:16:00Z">
        <w:r w:rsidR="00036C5D" w:rsidRPr="00B8267F" w:rsidDel="00B8267F">
          <w:rPr>
            <w:rFonts w:ascii="Arial" w:hAnsi="Arial" w:cs="Arial"/>
            <w:b/>
          </w:rPr>
          <w:delText>1 000,00</w:delText>
        </w:r>
      </w:del>
      <w:ins w:id="35" w:author="R Szymański" w:date="2018-05-17T12:16:00Z">
        <w:r w:rsidR="00B8267F">
          <w:rPr>
            <w:rFonts w:ascii="Arial" w:hAnsi="Arial" w:cs="Arial"/>
            <w:b/>
          </w:rPr>
          <w:t>…………………………</w:t>
        </w:r>
      </w:ins>
      <w:r w:rsidR="00036C5D">
        <w:rPr>
          <w:rFonts w:ascii="Arial" w:hAnsi="Arial" w:cs="Arial"/>
        </w:rPr>
        <w:t xml:space="preserve"> złotych</w:t>
      </w:r>
      <w:r>
        <w:rPr>
          <w:rFonts w:ascii="Arial" w:hAnsi="Arial" w:cs="Arial"/>
        </w:rPr>
        <w:t xml:space="preserve"> brutto,</w:t>
      </w:r>
    </w:p>
    <w:p w14:paraId="07358B74" w14:textId="12175B66" w:rsidR="00B752A1" w:rsidRPr="00403CD1" w:rsidRDefault="0091505B" w:rsidP="00403CD1">
      <w:pPr>
        <w:pStyle w:val="Akapitzlist"/>
        <w:numPr>
          <w:ilvl w:val="1"/>
          <w:numId w:val="14"/>
        </w:numPr>
        <w:spacing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pozostałe usługi (prace) objęte przedmiotem umowy w wysokości </w:t>
      </w:r>
      <w:del w:id="36" w:author="R Szymański" w:date="2018-05-17T12:17:00Z">
        <w:r w:rsidR="00036C5D" w:rsidRPr="00B8267F" w:rsidDel="00B8267F">
          <w:rPr>
            <w:rFonts w:ascii="Arial" w:hAnsi="Arial" w:cs="Arial"/>
            <w:b/>
          </w:rPr>
          <w:delText>28 600,00</w:delText>
        </w:r>
      </w:del>
      <w:ins w:id="37" w:author="R Szymański" w:date="2018-05-17T12:17:00Z">
        <w:r w:rsidR="00B8267F">
          <w:rPr>
            <w:rFonts w:ascii="Arial" w:hAnsi="Arial" w:cs="Arial"/>
            <w:b/>
          </w:rPr>
          <w:t>……………………..</w:t>
        </w:r>
      </w:ins>
      <w:bookmarkStart w:id="38" w:name="_GoBack"/>
      <w:bookmarkEnd w:id="38"/>
      <w:r w:rsidR="00036C5D">
        <w:rPr>
          <w:rFonts w:ascii="Arial" w:hAnsi="Arial" w:cs="Arial"/>
        </w:rPr>
        <w:t xml:space="preserve"> złotych</w:t>
      </w:r>
      <w:r>
        <w:rPr>
          <w:rFonts w:ascii="Arial" w:hAnsi="Arial" w:cs="Arial"/>
        </w:rPr>
        <w:t xml:space="preserve"> brutto. </w:t>
      </w:r>
    </w:p>
    <w:p w14:paraId="2C338495" w14:textId="77777777" w:rsidR="00F622AC" w:rsidRPr="001A6C07" w:rsidRDefault="00A96D5B" w:rsidP="001A6C07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1A6C07">
        <w:rPr>
          <w:rFonts w:ascii="Arial" w:hAnsi="Arial" w:cs="Arial"/>
        </w:rPr>
        <w:t xml:space="preserve">Strony postanawiają, że rozliczenie za realizację postanowień umowy nastąpi w terminie </w:t>
      </w:r>
      <w:r w:rsidR="000640D7">
        <w:rPr>
          <w:rFonts w:ascii="Arial" w:hAnsi="Arial" w:cs="Arial"/>
        </w:rPr>
        <w:t xml:space="preserve">do </w:t>
      </w:r>
      <w:r w:rsidR="007412DB" w:rsidRPr="001A6C07">
        <w:rPr>
          <w:rFonts w:ascii="Arial" w:hAnsi="Arial" w:cs="Arial"/>
        </w:rPr>
        <w:t>30</w:t>
      </w:r>
      <w:r w:rsidRPr="001A6C07">
        <w:rPr>
          <w:rFonts w:ascii="Arial" w:hAnsi="Arial" w:cs="Arial"/>
        </w:rPr>
        <w:t xml:space="preserve"> dni od daty dostarczenia Zamawiającemu praw</w:t>
      </w:r>
      <w:r w:rsidR="00F622AC" w:rsidRPr="001A6C07">
        <w:rPr>
          <w:rFonts w:ascii="Arial" w:hAnsi="Arial" w:cs="Arial"/>
        </w:rPr>
        <w:t>idłowo wystawionej faktury VAT</w:t>
      </w:r>
      <w:r w:rsidR="00846121">
        <w:rPr>
          <w:rFonts w:ascii="Arial" w:hAnsi="Arial" w:cs="Arial"/>
        </w:rPr>
        <w:t>.</w:t>
      </w:r>
    </w:p>
    <w:p w14:paraId="4F721EBF" w14:textId="7A89D3AF" w:rsidR="00A96D5B" w:rsidRPr="001A6C07" w:rsidRDefault="00A96D5B" w:rsidP="001A6C07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1A6C07">
        <w:rPr>
          <w:rFonts w:ascii="Arial" w:hAnsi="Arial" w:cs="Arial"/>
        </w:rPr>
        <w:t>Podstawą do wystawienia faktury VAT przez Wykonawcę będzie obustronnie podpisany protokół odbiorczy</w:t>
      </w:r>
      <w:r w:rsidR="00F622AC" w:rsidRPr="001A6C07">
        <w:rPr>
          <w:rFonts w:ascii="Arial" w:hAnsi="Arial" w:cs="Arial"/>
        </w:rPr>
        <w:t xml:space="preserve"> </w:t>
      </w:r>
      <w:r w:rsidR="004B51EA">
        <w:rPr>
          <w:rFonts w:ascii="Arial" w:hAnsi="Arial" w:cs="Arial"/>
        </w:rPr>
        <w:t xml:space="preserve">bez zastrzeżeń </w:t>
      </w:r>
      <w:r w:rsidR="00F622AC" w:rsidRPr="001A6C07">
        <w:rPr>
          <w:rFonts w:ascii="Arial" w:hAnsi="Arial" w:cs="Arial"/>
        </w:rPr>
        <w:t xml:space="preserve">za wykonanie </w:t>
      </w:r>
      <w:r w:rsidR="00B3025D">
        <w:rPr>
          <w:rFonts w:ascii="Arial" w:hAnsi="Arial" w:cs="Arial"/>
        </w:rPr>
        <w:t>zamówienia, o który</w:t>
      </w:r>
      <w:r w:rsidR="00846121">
        <w:rPr>
          <w:rFonts w:ascii="Arial" w:hAnsi="Arial" w:cs="Arial"/>
        </w:rPr>
        <w:t>m</w:t>
      </w:r>
      <w:r w:rsidR="00B3025D">
        <w:rPr>
          <w:rFonts w:ascii="Arial" w:hAnsi="Arial" w:cs="Arial"/>
        </w:rPr>
        <w:t xml:space="preserve"> mowa w </w:t>
      </w:r>
      <w:r w:rsidR="00F622AC" w:rsidRPr="001A6C07">
        <w:rPr>
          <w:rFonts w:ascii="Arial" w:hAnsi="Arial" w:cs="Arial"/>
        </w:rPr>
        <w:t xml:space="preserve"> </w:t>
      </w:r>
      <w:r w:rsidR="00B3025D">
        <w:rPr>
          <w:rFonts w:ascii="Arial" w:hAnsi="Arial" w:cs="Arial"/>
        </w:rPr>
        <w:t>§ 1 ust.</w:t>
      </w:r>
      <w:r w:rsidR="009629A6">
        <w:rPr>
          <w:rFonts w:ascii="Arial" w:hAnsi="Arial" w:cs="Arial"/>
        </w:rPr>
        <w:t xml:space="preserve"> </w:t>
      </w:r>
      <w:r w:rsidR="00B3025D">
        <w:rPr>
          <w:rFonts w:ascii="Arial" w:hAnsi="Arial" w:cs="Arial"/>
        </w:rPr>
        <w:t>1 niniejszej umowy.</w:t>
      </w:r>
    </w:p>
    <w:p w14:paraId="68125E53" w14:textId="77777777" w:rsidR="00F622AC" w:rsidRDefault="00F622AC" w:rsidP="001A6C07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1A6C07">
        <w:rPr>
          <w:rFonts w:ascii="Arial" w:hAnsi="Arial" w:cs="Arial"/>
        </w:rPr>
        <w:t>Strony ustalają, że Zamawiający może potrącić z wynagrodzenia wszelkie należności pieniężne należne od Wykonawcy na podstawie niniejszej umowy, w tym w szczególności kary umowne, koszty poniesione przez Zamawiającego w związku z Wykonaniem Zastępczym, przy czym potrącenie umowne, nie ogranicza w żaden sposób praw Zamawiającego do potrącenia ustawowego.</w:t>
      </w:r>
    </w:p>
    <w:p w14:paraId="785B6CF2" w14:textId="77777777" w:rsidR="004B51EA" w:rsidRPr="004C3CA4" w:rsidRDefault="004B51EA" w:rsidP="004B51EA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4C3CA4">
        <w:rPr>
          <w:rFonts w:ascii="Arial" w:hAnsi="Arial" w:cs="Arial"/>
          <w:bCs/>
        </w:rPr>
        <w:t>Wykonawca oświadcza, że dokonując niezbędnych kalkulacji i szacunków wycenił wszystkie elementy konieczne do prawidłowego wykonania przedmiotu umowy. W związku z tym wyklucza się jakiekolwiek roszczenia Wykonawcy związane z nieprawidłowym skalkulowaniem ceny lub pominięciem pewnych elementów niezbędnych do prawidłowego wykonania przedmiotu umowy.</w:t>
      </w:r>
    </w:p>
    <w:p w14:paraId="13EB3F56" w14:textId="666F818A" w:rsidR="004B51EA" w:rsidRPr="001A6C07" w:rsidRDefault="004B51EA" w:rsidP="004B51EA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Wykonawca nie może</w:t>
      </w:r>
      <w:r w:rsidRPr="0017091D">
        <w:rPr>
          <w:rFonts w:ascii="Arial" w:hAnsi="Arial" w:cs="Arial"/>
          <w:bCs/>
        </w:rPr>
        <w:t xml:space="preserve"> dokonać</w:t>
      </w:r>
      <w:r>
        <w:rPr>
          <w:rFonts w:ascii="Arial" w:hAnsi="Arial" w:cs="Arial"/>
          <w:bCs/>
        </w:rPr>
        <w:t xml:space="preserve"> przelewu należ</w:t>
      </w:r>
      <w:r w:rsidRPr="0017091D">
        <w:rPr>
          <w:rFonts w:ascii="Arial" w:hAnsi="Arial" w:cs="Arial"/>
          <w:bCs/>
        </w:rPr>
        <w:t>nych mu z niniejszej umowy wierzytelności na rzecz innej osoby fizyczne</w:t>
      </w:r>
      <w:r>
        <w:rPr>
          <w:rFonts w:ascii="Arial" w:hAnsi="Arial" w:cs="Arial"/>
          <w:bCs/>
        </w:rPr>
        <w:t>j, osoby prawnej lub innego podmiotu</w:t>
      </w:r>
      <w:r w:rsidRPr="009E7E3A">
        <w:rPr>
          <w:rFonts w:ascii="Arial" w:hAnsi="Arial" w:cs="Arial"/>
          <w:bCs/>
        </w:rPr>
        <w:t>, bez uprzedniej zgody Zamawiającego</w:t>
      </w:r>
      <w:r>
        <w:rPr>
          <w:rFonts w:ascii="Arial" w:hAnsi="Arial" w:cs="Arial"/>
          <w:bCs/>
        </w:rPr>
        <w:t>.</w:t>
      </w:r>
    </w:p>
    <w:p w14:paraId="23B9874C" w14:textId="77777777" w:rsidR="00F622AC" w:rsidRPr="001A6C07" w:rsidRDefault="00F622AC" w:rsidP="001A6C07">
      <w:pPr>
        <w:tabs>
          <w:tab w:val="num" w:pos="360"/>
        </w:tabs>
        <w:spacing w:line="276" w:lineRule="auto"/>
        <w:jc w:val="both"/>
        <w:rPr>
          <w:rFonts w:ascii="Arial" w:hAnsi="Arial" w:cs="Arial"/>
        </w:rPr>
      </w:pPr>
    </w:p>
    <w:p w14:paraId="1F882CBA" w14:textId="77777777" w:rsidR="00A96D5B" w:rsidRPr="001A6C07" w:rsidRDefault="00A96D5B" w:rsidP="001A6C07">
      <w:pPr>
        <w:spacing w:line="276" w:lineRule="auto"/>
        <w:jc w:val="center"/>
        <w:rPr>
          <w:rFonts w:ascii="Arial" w:hAnsi="Arial" w:cs="Arial"/>
          <w:b/>
        </w:rPr>
      </w:pPr>
      <w:r w:rsidRPr="001A6C07">
        <w:rPr>
          <w:rFonts w:ascii="Arial" w:hAnsi="Arial" w:cs="Arial"/>
          <w:b/>
        </w:rPr>
        <w:t>§ 5</w:t>
      </w:r>
    </w:p>
    <w:p w14:paraId="4628A54D" w14:textId="168801F6" w:rsidR="00A451D7" w:rsidRPr="001A6C07" w:rsidRDefault="00A96D5B" w:rsidP="001A6C07">
      <w:pPr>
        <w:numPr>
          <w:ilvl w:val="0"/>
          <w:numId w:val="5"/>
        </w:numPr>
        <w:tabs>
          <w:tab w:val="clear" w:pos="795"/>
          <w:tab w:val="num" w:pos="360"/>
        </w:tabs>
        <w:spacing w:line="276" w:lineRule="auto"/>
        <w:ind w:left="357" w:hanging="357"/>
        <w:jc w:val="both"/>
        <w:rPr>
          <w:rFonts w:ascii="Arial" w:hAnsi="Arial" w:cs="Arial"/>
        </w:rPr>
      </w:pPr>
      <w:r w:rsidRPr="001A6C07">
        <w:rPr>
          <w:rFonts w:ascii="Arial" w:hAnsi="Arial" w:cs="Arial"/>
        </w:rPr>
        <w:t>Wykonawca zapłaci Zamawiającemu karę umowną za odstąpienie od umowy z p</w:t>
      </w:r>
      <w:r w:rsidR="00953655" w:rsidRPr="001A6C07">
        <w:rPr>
          <w:rFonts w:ascii="Arial" w:hAnsi="Arial" w:cs="Arial"/>
        </w:rPr>
        <w:t xml:space="preserve">rzyczyn zależnych od Wykonawcy </w:t>
      </w:r>
      <w:r w:rsidRPr="001A6C07">
        <w:rPr>
          <w:rFonts w:ascii="Arial" w:hAnsi="Arial" w:cs="Arial"/>
        </w:rPr>
        <w:t xml:space="preserve">w wysokości </w:t>
      </w:r>
      <w:r w:rsidR="004B51EA">
        <w:rPr>
          <w:rFonts w:ascii="Arial" w:hAnsi="Arial" w:cs="Arial"/>
        </w:rPr>
        <w:t>2</w:t>
      </w:r>
      <w:r w:rsidR="00A451D7" w:rsidRPr="001A6C07">
        <w:rPr>
          <w:rFonts w:ascii="Arial" w:hAnsi="Arial" w:cs="Arial"/>
        </w:rPr>
        <w:t>0% wartości zamówienia brutto</w:t>
      </w:r>
      <w:r w:rsidR="006D5FED">
        <w:rPr>
          <w:rFonts w:ascii="Arial" w:hAnsi="Arial" w:cs="Arial"/>
        </w:rPr>
        <w:t>, określonej w § 4 ust. 1 umowy.</w:t>
      </w:r>
    </w:p>
    <w:p w14:paraId="5F9AE20F" w14:textId="707F5D62" w:rsidR="00FC783F" w:rsidRDefault="00D92ADA" w:rsidP="001A6C07">
      <w:pPr>
        <w:numPr>
          <w:ilvl w:val="0"/>
          <w:numId w:val="5"/>
        </w:numPr>
        <w:tabs>
          <w:tab w:val="clear" w:pos="795"/>
          <w:tab w:val="num" w:pos="360"/>
        </w:tabs>
        <w:spacing w:line="276" w:lineRule="auto"/>
        <w:ind w:left="357" w:hanging="357"/>
        <w:jc w:val="both"/>
        <w:rPr>
          <w:rFonts w:ascii="Arial" w:hAnsi="Arial" w:cs="Arial"/>
        </w:rPr>
      </w:pPr>
      <w:r w:rsidRPr="001A6C07">
        <w:rPr>
          <w:rFonts w:ascii="Arial" w:hAnsi="Arial" w:cs="Arial"/>
        </w:rPr>
        <w:t>W przypadku niedotrzymywania terminu realizacji przedmiotu zamówienia</w:t>
      </w:r>
      <w:r w:rsidR="00BE2A8D">
        <w:rPr>
          <w:rFonts w:ascii="Arial" w:hAnsi="Arial" w:cs="Arial"/>
        </w:rPr>
        <w:t>, jego części</w:t>
      </w:r>
      <w:r w:rsidRPr="001A6C07">
        <w:rPr>
          <w:rFonts w:ascii="Arial" w:hAnsi="Arial" w:cs="Arial"/>
        </w:rPr>
        <w:t xml:space="preserve"> </w:t>
      </w:r>
      <w:r w:rsidR="00A26143" w:rsidRPr="001A6C07">
        <w:rPr>
          <w:rFonts w:ascii="Arial" w:hAnsi="Arial" w:cs="Arial"/>
        </w:rPr>
        <w:t xml:space="preserve">lub </w:t>
      </w:r>
      <w:r w:rsidRPr="001A6C07">
        <w:rPr>
          <w:rFonts w:ascii="Arial" w:hAnsi="Arial" w:cs="Arial"/>
        </w:rPr>
        <w:t xml:space="preserve">niekompletnej pod względem ilościowym </w:t>
      </w:r>
      <w:r w:rsidR="004B54DB">
        <w:rPr>
          <w:rFonts w:ascii="Arial" w:hAnsi="Arial" w:cs="Arial"/>
        </w:rPr>
        <w:t>lub</w:t>
      </w:r>
      <w:r w:rsidRPr="001A6C07">
        <w:rPr>
          <w:rFonts w:ascii="Arial" w:hAnsi="Arial" w:cs="Arial"/>
        </w:rPr>
        <w:t xml:space="preserve"> jakościowym </w:t>
      </w:r>
      <w:r w:rsidR="00A26143" w:rsidRPr="001A6C07">
        <w:rPr>
          <w:rFonts w:ascii="Arial" w:hAnsi="Arial" w:cs="Arial"/>
        </w:rPr>
        <w:t xml:space="preserve">realizacji </w:t>
      </w:r>
      <w:r w:rsidR="004B54DB">
        <w:rPr>
          <w:rFonts w:ascii="Arial" w:hAnsi="Arial" w:cs="Arial"/>
        </w:rPr>
        <w:t xml:space="preserve">przedmiotu umowy </w:t>
      </w:r>
      <w:r w:rsidRPr="001A6C07">
        <w:rPr>
          <w:rFonts w:ascii="Arial" w:hAnsi="Arial" w:cs="Arial"/>
        </w:rPr>
        <w:t>Zamawiający zastrzega sobie prawo naliczen</w:t>
      </w:r>
      <w:r w:rsidR="002F6420" w:rsidRPr="001A6C07">
        <w:rPr>
          <w:rFonts w:ascii="Arial" w:hAnsi="Arial" w:cs="Arial"/>
        </w:rPr>
        <w:t xml:space="preserve">ia kary umownej w wysokości </w:t>
      </w:r>
      <w:r w:rsidR="000D440F">
        <w:rPr>
          <w:rFonts w:ascii="Arial" w:hAnsi="Arial" w:cs="Arial"/>
        </w:rPr>
        <w:t xml:space="preserve">1 </w:t>
      </w:r>
      <w:r w:rsidR="000D440F" w:rsidRPr="001A6C07">
        <w:rPr>
          <w:rFonts w:ascii="Arial" w:hAnsi="Arial" w:cs="Arial"/>
        </w:rPr>
        <w:t>% wynagrodzenia</w:t>
      </w:r>
      <w:r w:rsidR="000D440F">
        <w:rPr>
          <w:rFonts w:ascii="Arial" w:hAnsi="Arial" w:cs="Arial"/>
        </w:rPr>
        <w:t xml:space="preserve"> niezrealizowanego zgodnie z umową zakresu zamówienia - </w:t>
      </w:r>
      <w:r w:rsidR="000D440F" w:rsidRPr="001A6C07">
        <w:rPr>
          <w:rFonts w:ascii="Arial" w:hAnsi="Arial" w:cs="Arial"/>
        </w:rPr>
        <w:t>za każdy dzień zwłoki</w:t>
      </w:r>
      <w:r w:rsidR="00F81F4F">
        <w:rPr>
          <w:rFonts w:ascii="Arial" w:hAnsi="Arial" w:cs="Arial"/>
        </w:rPr>
        <w:t xml:space="preserve">, nie więcej jednak niż </w:t>
      </w:r>
      <w:r w:rsidR="00BE2A8D">
        <w:rPr>
          <w:rFonts w:ascii="Arial" w:hAnsi="Arial" w:cs="Arial"/>
        </w:rPr>
        <w:t xml:space="preserve">za 200 dni. </w:t>
      </w:r>
    </w:p>
    <w:p w14:paraId="42ED92D3" w14:textId="612E78BA" w:rsidR="00A451D7" w:rsidRPr="00FD6AC2" w:rsidRDefault="00FC783F" w:rsidP="00FC783F">
      <w:pPr>
        <w:numPr>
          <w:ilvl w:val="0"/>
          <w:numId w:val="5"/>
        </w:numPr>
        <w:tabs>
          <w:tab w:val="clear" w:pos="795"/>
          <w:tab w:val="num" w:pos="360"/>
        </w:tabs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pozostałe przypadki nienależytego wykonania umowy Wykonawca zapłaci Zamawiającemu karę umowną w wysokości </w:t>
      </w:r>
      <w:r w:rsidR="00BE2A8D">
        <w:rPr>
          <w:rFonts w:ascii="Arial" w:hAnsi="Arial" w:cs="Arial"/>
        </w:rPr>
        <w:t>10</w:t>
      </w:r>
      <w:r w:rsidR="00E3178D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 xml:space="preserve">zł za każde zdarzenie odrębnie. </w:t>
      </w:r>
    </w:p>
    <w:p w14:paraId="2F26730F" w14:textId="77777777" w:rsidR="00A451D7" w:rsidRPr="001A6C07" w:rsidRDefault="00D92ADA" w:rsidP="001A6C07">
      <w:pPr>
        <w:numPr>
          <w:ilvl w:val="0"/>
          <w:numId w:val="5"/>
        </w:numPr>
        <w:tabs>
          <w:tab w:val="clear" w:pos="795"/>
          <w:tab w:val="num" w:pos="360"/>
        </w:tabs>
        <w:spacing w:line="276" w:lineRule="auto"/>
        <w:ind w:left="357" w:hanging="357"/>
        <w:jc w:val="both"/>
        <w:rPr>
          <w:rFonts w:ascii="Arial" w:hAnsi="Arial" w:cs="Arial"/>
        </w:rPr>
      </w:pPr>
      <w:r w:rsidRPr="001A6C07">
        <w:rPr>
          <w:rFonts w:ascii="Arial" w:hAnsi="Arial" w:cs="Arial"/>
        </w:rPr>
        <w:t>Zamawiaj</w:t>
      </w:r>
      <w:r w:rsidRPr="001A6C07">
        <w:rPr>
          <w:rFonts w:ascii="Arial" w:eastAsia="TimesNewRoman" w:hAnsi="Arial" w:cs="Arial"/>
        </w:rPr>
        <w:t>ą</w:t>
      </w:r>
      <w:r w:rsidRPr="001A6C07">
        <w:rPr>
          <w:rFonts w:ascii="Arial" w:hAnsi="Arial" w:cs="Arial"/>
        </w:rPr>
        <w:t>cy mo</w:t>
      </w:r>
      <w:r w:rsidRPr="001A6C07">
        <w:rPr>
          <w:rFonts w:ascii="Arial" w:eastAsia="TimesNewRoman" w:hAnsi="Arial" w:cs="Arial"/>
        </w:rPr>
        <w:t>ż</w:t>
      </w:r>
      <w:r w:rsidRPr="001A6C07">
        <w:rPr>
          <w:rFonts w:ascii="Arial" w:hAnsi="Arial" w:cs="Arial"/>
        </w:rPr>
        <w:t>e dochodzi</w:t>
      </w:r>
      <w:r w:rsidRPr="001A6C07">
        <w:rPr>
          <w:rFonts w:ascii="Arial" w:eastAsia="TimesNewRoman" w:hAnsi="Arial" w:cs="Arial"/>
        </w:rPr>
        <w:t xml:space="preserve">ć </w:t>
      </w:r>
      <w:r w:rsidRPr="001A6C07">
        <w:rPr>
          <w:rFonts w:ascii="Arial" w:hAnsi="Arial" w:cs="Arial"/>
        </w:rPr>
        <w:t>na zasadach ogólnych odszkodowa</w:t>
      </w:r>
      <w:r w:rsidRPr="001A6C07">
        <w:rPr>
          <w:rFonts w:ascii="Arial" w:eastAsia="TimesNewRoman" w:hAnsi="Arial" w:cs="Arial"/>
        </w:rPr>
        <w:t xml:space="preserve">ń </w:t>
      </w:r>
      <w:r w:rsidRPr="001A6C07">
        <w:rPr>
          <w:rFonts w:ascii="Arial" w:hAnsi="Arial" w:cs="Arial"/>
        </w:rPr>
        <w:t>przewy</w:t>
      </w:r>
      <w:r w:rsidRPr="001A6C07">
        <w:rPr>
          <w:rFonts w:ascii="Arial" w:eastAsia="TimesNewRoman" w:hAnsi="Arial" w:cs="Arial"/>
        </w:rPr>
        <w:t>ż</w:t>
      </w:r>
      <w:r w:rsidRPr="001A6C07">
        <w:rPr>
          <w:rFonts w:ascii="Arial" w:hAnsi="Arial" w:cs="Arial"/>
        </w:rPr>
        <w:t>szaj</w:t>
      </w:r>
      <w:r w:rsidRPr="001A6C07">
        <w:rPr>
          <w:rFonts w:ascii="Arial" w:eastAsia="TimesNewRoman" w:hAnsi="Arial" w:cs="Arial"/>
        </w:rPr>
        <w:t>ą</w:t>
      </w:r>
      <w:r w:rsidRPr="001A6C07">
        <w:rPr>
          <w:rFonts w:ascii="Arial" w:hAnsi="Arial" w:cs="Arial"/>
        </w:rPr>
        <w:t>cych zastrze</w:t>
      </w:r>
      <w:r w:rsidRPr="001A6C07">
        <w:rPr>
          <w:rFonts w:ascii="Arial" w:eastAsia="TimesNewRoman" w:hAnsi="Arial" w:cs="Arial"/>
        </w:rPr>
        <w:t>ż</w:t>
      </w:r>
      <w:r w:rsidRPr="001A6C07">
        <w:rPr>
          <w:rFonts w:ascii="Arial" w:hAnsi="Arial" w:cs="Arial"/>
        </w:rPr>
        <w:t>one na jego rzecz kary umowne.</w:t>
      </w:r>
    </w:p>
    <w:p w14:paraId="7857DC40" w14:textId="77777777" w:rsidR="00FC783F" w:rsidRPr="004C3CA4" w:rsidRDefault="00FC783F" w:rsidP="00FC783F">
      <w:pPr>
        <w:numPr>
          <w:ilvl w:val="0"/>
          <w:numId w:val="5"/>
        </w:numPr>
        <w:tabs>
          <w:tab w:val="clear" w:pos="795"/>
          <w:tab w:val="num" w:pos="360"/>
        </w:tabs>
        <w:spacing w:line="276" w:lineRule="auto"/>
        <w:ind w:left="357" w:hanging="357"/>
        <w:jc w:val="both"/>
        <w:rPr>
          <w:rFonts w:ascii="Arial" w:hAnsi="Arial" w:cs="Arial"/>
        </w:rPr>
      </w:pPr>
      <w:r w:rsidRPr="004C3CA4">
        <w:rPr>
          <w:rFonts w:ascii="Arial" w:hAnsi="Arial" w:cs="Arial"/>
          <w:bCs/>
        </w:rPr>
        <w:t>Kary umowne stają się wymagalne w pierwszym dniu kiedy możliwe jest ich naliczenie, a w przypadku kar za zwłokę z każdym dniem.</w:t>
      </w:r>
    </w:p>
    <w:p w14:paraId="5EC0D253" w14:textId="77777777" w:rsidR="00A451D7" w:rsidRPr="001A6C07" w:rsidRDefault="00A451D7" w:rsidP="001A6C07">
      <w:pPr>
        <w:spacing w:line="276" w:lineRule="auto"/>
        <w:ind w:left="2832" w:firstLine="1704"/>
        <w:jc w:val="both"/>
        <w:rPr>
          <w:rFonts w:ascii="Arial" w:hAnsi="Arial" w:cs="Arial"/>
          <w:b/>
        </w:rPr>
      </w:pPr>
    </w:p>
    <w:p w14:paraId="2651AE5E" w14:textId="77777777" w:rsidR="00953655" w:rsidRPr="001A6C07" w:rsidRDefault="00A96D5B" w:rsidP="001A6C07">
      <w:pPr>
        <w:spacing w:line="276" w:lineRule="auto"/>
        <w:jc w:val="center"/>
        <w:rPr>
          <w:rFonts w:ascii="Arial" w:hAnsi="Arial" w:cs="Arial"/>
          <w:b/>
        </w:rPr>
      </w:pPr>
      <w:r w:rsidRPr="001A6C07">
        <w:rPr>
          <w:rFonts w:ascii="Arial" w:hAnsi="Arial" w:cs="Arial"/>
          <w:b/>
        </w:rPr>
        <w:t>§ 6</w:t>
      </w:r>
    </w:p>
    <w:p w14:paraId="269B1B6D" w14:textId="77777777" w:rsidR="007412DB" w:rsidRPr="001A6C07" w:rsidRDefault="007412DB" w:rsidP="001A6C07">
      <w:pPr>
        <w:pStyle w:val="Tekstpodstawowy"/>
        <w:tabs>
          <w:tab w:val="clear" w:pos="567"/>
          <w:tab w:val="left" w:pos="360"/>
        </w:tabs>
        <w:spacing w:line="276" w:lineRule="auto"/>
        <w:ind w:right="-2"/>
        <w:rPr>
          <w:rFonts w:ascii="Arial" w:hAnsi="Arial" w:cs="Arial"/>
          <w:b w:val="0"/>
          <w:sz w:val="20"/>
          <w:szCs w:val="20"/>
        </w:rPr>
      </w:pPr>
      <w:r w:rsidRPr="001A6C07">
        <w:rPr>
          <w:rFonts w:ascii="Arial" w:hAnsi="Arial" w:cs="Arial"/>
          <w:b w:val="0"/>
          <w:sz w:val="20"/>
          <w:szCs w:val="20"/>
        </w:rPr>
        <w:t>Zgodnie z oświadczeniem złożonym w formularzu ofert</w:t>
      </w:r>
      <w:r w:rsidR="007E2E9C" w:rsidRPr="001A6C07">
        <w:rPr>
          <w:rFonts w:ascii="Arial" w:hAnsi="Arial" w:cs="Arial"/>
          <w:b w:val="0"/>
          <w:sz w:val="20"/>
          <w:szCs w:val="20"/>
        </w:rPr>
        <w:t>a cenowa</w:t>
      </w:r>
      <w:r w:rsidRPr="001A6C07">
        <w:rPr>
          <w:rFonts w:ascii="Arial" w:hAnsi="Arial" w:cs="Arial"/>
          <w:b w:val="0"/>
          <w:sz w:val="20"/>
          <w:szCs w:val="20"/>
        </w:rPr>
        <w:t xml:space="preserve">, Wykonawca nie będzie korzystał </w:t>
      </w:r>
      <w:r w:rsidR="008C03FB" w:rsidRPr="001A6C07">
        <w:rPr>
          <w:rFonts w:ascii="Arial" w:hAnsi="Arial" w:cs="Arial"/>
          <w:b w:val="0"/>
          <w:sz w:val="20"/>
          <w:szCs w:val="20"/>
        </w:rPr>
        <w:br/>
      </w:r>
      <w:r w:rsidR="007E2E9C" w:rsidRPr="001A6C07">
        <w:rPr>
          <w:rFonts w:ascii="Arial" w:hAnsi="Arial" w:cs="Arial"/>
          <w:b w:val="0"/>
          <w:sz w:val="20"/>
          <w:szCs w:val="20"/>
        </w:rPr>
        <w:t>z podwykonawców</w:t>
      </w:r>
      <w:r w:rsidR="004F595F">
        <w:rPr>
          <w:rFonts w:ascii="Arial" w:hAnsi="Arial" w:cs="Arial"/>
          <w:b w:val="0"/>
          <w:sz w:val="20"/>
          <w:szCs w:val="20"/>
        </w:rPr>
        <w:t>.</w:t>
      </w:r>
    </w:p>
    <w:p w14:paraId="2777DED2" w14:textId="77777777" w:rsidR="000D581E" w:rsidRDefault="000D581E" w:rsidP="001A6C07">
      <w:pPr>
        <w:pStyle w:val="Tekstpodstawowy"/>
        <w:tabs>
          <w:tab w:val="left" w:pos="0"/>
        </w:tabs>
        <w:spacing w:line="276" w:lineRule="auto"/>
        <w:ind w:right="-2"/>
        <w:jc w:val="center"/>
        <w:rPr>
          <w:rFonts w:ascii="Arial" w:hAnsi="Arial" w:cs="Arial"/>
          <w:sz w:val="20"/>
          <w:szCs w:val="20"/>
        </w:rPr>
      </w:pPr>
    </w:p>
    <w:p w14:paraId="3CABD6EF" w14:textId="77777777" w:rsidR="00953655" w:rsidRPr="001A6C07" w:rsidRDefault="00953655" w:rsidP="001A6C07">
      <w:pPr>
        <w:pStyle w:val="Tekstpodstawowy"/>
        <w:tabs>
          <w:tab w:val="left" w:pos="0"/>
        </w:tabs>
        <w:spacing w:line="276" w:lineRule="auto"/>
        <w:ind w:right="-2"/>
        <w:jc w:val="center"/>
        <w:rPr>
          <w:rFonts w:ascii="Arial" w:hAnsi="Arial" w:cs="Arial"/>
          <w:sz w:val="20"/>
          <w:szCs w:val="20"/>
        </w:rPr>
      </w:pPr>
      <w:r w:rsidRPr="001A6C07">
        <w:rPr>
          <w:rFonts w:ascii="Arial" w:hAnsi="Arial" w:cs="Arial"/>
          <w:sz w:val="20"/>
          <w:szCs w:val="20"/>
        </w:rPr>
        <w:t>§ 7</w:t>
      </w:r>
    </w:p>
    <w:p w14:paraId="276174F4" w14:textId="77777777" w:rsidR="00953655" w:rsidRPr="001A6C07" w:rsidRDefault="00953655" w:rsidP="001A6C07">
      <w:pPr>
        <w:pStyle w:val="Tekstpodstawowy"/>
        <w:tabs>
          <w:tab w:val="clear" w:pos="567"/>
          <w:tab w:val="left" w:pos="360"/>
        </w:tabs>
        <w:spacing w:line="276" w:lineRule="auto"/>
        <w:ind w:right="-2"/>
        <w:rPr>
          <w:rFonts w:ascii="Arial" w:hAnsi="Arial" w:cs="Arial"/>
          <w:b w:val="0"/>
          <w:sz w:val="20"/>
          <w:szCs w:val="20"/>
        </w:rPr>
      </w:pPr>
      <w:r w:rsidRPr="001A6C07">
        <w:rPr>
          <w:rFonts w:ascii="Arial" w:hAnsi="Arial" w:cs="Arial"/>
          <w:b w:val="0"/>
          <w:sz w:val="20"/>
          <w:szCs w:val="20"/>
        </w:rPr>
        <w:t>Wykonawca ponosi pełną odpowiedzialność za szkody wyrządzone przez swoich pracowników, jak również za niewykonanie lub nienależyte wykonanie postanowień umowy.</w:t>
      </w:r>
    </w:p>
    <w:p w14:paraId="60D07E38" w14:textId="77777777" w:rsidR="00953655" w:rsidRPr="001A6C07" w:rsidRDefault="00953655" w:rsidP="001A6C07">
      <w:pPr>
        <w:pStyle w:val="Tekstpodstawowy"/>
        <w:tabs>
          <w:tab w:val="left" w:pos="540"/>
        </w:tabs>
        <w:spacing w:line="276" w:lineRule="auto"/>
        <w:ind w:right="-2"/>
        <w:jc w:val="center"/>
        <w:rPr>
          <w:rFonts w:ascii="Arial" w:hAnsi="Arial" w:cs="Arial"/>
          <w:b w:val="0"/>
          <w:sz w:val="20"/>
          <w:szCs w:val="20"/>
        </w:rPr>
      </w:pPr>
    </w:p>
    <w:p w14:paraId="3987126B" w14:textId="77777777" w:rsidR="007412DB" w:rsidRDefault="007412DB" w:rsidP="001A6C07">
      <w:pPr>
        <w:spacing w:line="276" w:lineRule="auto"/>
        <w:jc w:val="center"/>
        <w:rPr>
          <w:rFonts w:ascii="Arial" w:hAnsi="Arial" w:cs="Arial"/>
          <w:b/>
        </w:rPr>
      </w:pPr>
      <w:r w:rsidRPr="001A6C07">
        <w:rPr>
          <w:rFonts w:ascii="Arial" w:hAnsi="Arial" w:cs="Arial"/>
          <w:b/>
        </w:rPr>
        <w:t>§ 8</w:t>
      </w:r>
    </w:p>
    <w:p w14:paraId="2D8A32A1" w14:textId="2DD766FC" w:rsidR="003234A4" w:rsidRPr="00403CD1" w:rsidRDefault="003234A4" w:rsidP="003234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03CD1">
        <w:rPr>
          <w:rFonts w:ascii="Arial" w:hAnsi="Arial" w:cs="Arial"/>
        </w:rPr>
        <w:t>Wykonawca oświadcza, iż będzie posiadał autorskie prawa majątkowe oraz prawa zależne do wszelkich utworów w rozumieniu ustawy z dnia 4 lutego 1994 r. o prawie autorskim i prawach pokrewnych powstałych w związku i na potrzeby realizacji niniejszej</w:t>
      </w:r>
      <w:r w:rsidR="00545B2F" w:rsidRPr="00545B2F">
        <w:rPr>
          <w:rFonts w:ascii="Arial" w:hAnsi="Arial" w:cs="Arial"/>
        </w:rPr>
        <w:t xml:space="preserve"> umowy (zwanych dalej utworami).</w:t>
      </w:r>
    </w:p>
    <w:p w14:paraId="29C5174B" w14:textId="3B969CED" w:rsidR="003234A4" w:rsidRPr="00403CD1" w:rsidRDefault="003234A4" w:rsidP="003234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03CD1">
        <w:rPr>
          <w:rFonts w:ascii="Arial" w:hAnsi="Arial" w:cs="Arial"/>
        </w:rPr>
        <w:t>2. Wykonawca przenosi na Zamawiającego całość autorskich i pokrewnych praw majątkowych do utworów</w:t>
      </w:r>
      <w:r w:rsidR="00545B2F">
        <w:rPr>
          <w:rFonts w:ascii="Arial" w:hAnsi="Arial" w:cs="Arial"/>
        </w:rPr>
        <w:t xml:space="preserve"> (w tym do projektu kalendarzy)</w:t>
      </w:r>
      <w:r w:rsidRPr="00403CD1">
        <w:rPr>
          <w:rFonts w:ascii="Arial" w:hAnsi="Arial" w:cs="Arial"/>
        </w:rPr>
        <w:t>, określonych w ust. 1 z momentem ich odbioru przez Zamawiającego, z prawem do ich wykorzystania bez ograniczeń terytorialnych i czasowych na następujących polach eksploatacji:</w:t>
      </w:r>
    </w:p>
    <w:p w14:paraId="091B5E32" w14:textId="77777777" w:rsidR="003234A4" w:rsidRPr="00403CD1" w:rsidRDefault="003234A4" w:rsidP="003234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03CD1">
        <w:rPr>
          <w:rFonts w:ascii="Arial" w:hAnsi="Arial" w:cs="Arial"/>
        </w:rPr>
        <w:t>1) utrwalania utworów dowolną techniką w dowolnej skali na dowolnym materiale,</w:t>
      </w:r>
    </w:p>
    <w:p w14:paraId="79F959FF" w14:textId="77777777" w:rsidR="003234A4" w:rsidRPr="00403CD1" w:rsidRDefault="003234A4" w:rsidP="003234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03CD1">
        <w:rPr>
          <w:rFonts w:ascii="Arial" w:hAnsi="Arial" w:cs="Arial"/>
        </w:rPr>
        <w:t>2) wprowadzania utworów do obrotu w całości lub w części w tym ich zbywania,</w:t>
      </w:r>
    </w:p>
    <w:p w14:paraId="6DFE8C2C" w14:textId="77777777" w:rsidR="003234A4" w:rsidRPr="00403CD1" w:rsidRDefault="003234A4" w:rsidP="003234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03CD1">
        <w:rPr>
          <w:rFonts w:ascii="Arial" w:hAnsi="Arial" w:cs="Arial"/>
        </w:rPr>
        <w:t>3) dowolnego wykorzystania utworów, szczególnie w zakresie publicznego wyświetlania, wystawiania i odtwarzania,</w:t>
      </w:r>
    </w:p>
    <w:p w14:paraId="5954783B" w14:textId="77777777" w:rsidR="003234A4" w:rsidRPr="00403CD1" w:rsidRDefault="003234A4" w:rsidP="003234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03CD1">
        <w:rPr>
          <w:rFonts w:ascii="Arial" w:hAnsi="Arial" w:cs="Arial"/>
        </w:rPr>
        <w:t>4) wprowadzania utworów do pamięci komputerów i innych podobnie działających urządzeń, a także publicznego udostępniania utworów w taki sposób, aby każdy mógł mieć do nich dostęp w miejscu i w czasie przez Zamawiającego wybranym,</w:t>
      </w:r>
    </w:p>
    <w:p w14:paraId="18956034" w14:textId="77777777" w:rsidR="003234A4" w:rsidRPr="00403CD1" w:rsidRDefault="003234A4" w:rsidP="003234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03CD1">
        <w:rPr>
          <w:rFonts w:ascii="Arial" w:hAnsi="Arial" w:cs="Arial"/>
        </w:rPr>
        <w:t>5) udzielania licencji oraz innych podobnych praw, na wykorzystywanie utworów przez osoby trzecie w zakresie pól eksploatacji wymienionych w niniejszym paragrafie,</w:t>
      </w:r>
    </w:p>
    <w:p w14:paraId="35986C87" w14:textId="77777777" w:rsidR="003234A4" w:rsidRPr="00403CD1" w:rsidRDefault="003234A4" w:rsidP="003234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03CD1">
        <w:rPr>
          <w:rFonts w:ascii="Arial" w:hAnsi="Arial" w:cs="Arial"/>
        </w:rPr>
        <w:t>6) zezwalania na wykonywanie zależnego prawa autorskiego oraz eksploatacji nowo stworzonych utworów na wskazanych w niniejszym paragrafie polach eksploatacji,</w:t>
      </w:r>
    </w:p>
    <w:p w14:paraId="33885561" w14:textId="77777777" w:rsidR="003234A4" w:rsidRPr="00403CD1" w:rsidRDefault="003234A4" w:rsidP="003234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03CD1">
        <w:rPr>
          <w:rFonts w:ascii="Arial" w:hAnsi="Arial" w:cs="Arial"/>
        </w:rPr>
        <w:t>7) prawa adoptowania całego lub części utworu dla różnego rodzaju odbiorców przez nadanie mu różnego rodzaju form oraz utrwalania, powielania, rozpowszechniania i wprowadzania do obrotu tak zmienionego utworu,</w:t>
      </w:r>
    </w:p>
    <w:p w14:paraId="10403804" w14:textId="77777777" w:rsidR="003234A4" w:rsidRPr="00403CD1" w:rsidRDefault="003234A4" w:rsidP="003234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03CD1">
        <w:rPr>
          <w:rFonts w:ascii="Arial" w:hAnsi="Arial" w:cs="Arial"/>
        </w:rPr>
        <w:t>8) wykorzystywania utworów w całości lub w części i w ustalonej przez Zamawiającego formie do celów marketingowych,</w:t>
      </w:r>
    </w:p>
    <w:p w14:paraId="0AB1B9C3" w14:textId="77777777" w:rsidR="003234A4" w:rsidRPr="00403CD1" w:rsidRDefault="003234A4" w:rsidP="003234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03CD1">
        <w:rPr>
          <w:rFonts w:ascii="Arial" w:hAnsi="Arial" w:cs="Arial"/>
        </w:rPr>
        <w:t>9) zwielokrotniania utworów dowolną techniką,</w:t>
      </w:r>
    </w:p>
    <w:p w14:paraId="5F302C2E" w14:textId="77777777" w:rsidR="003234A4" w:rsidRPr="00403CD1" w:rsidRDefault="003234A4" w:rsidP="003234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03CD1">
        <w:rPr>
          <w:rFonts w:ascii="Arial" w:hAnsi="Arial" w:cs="Arial"/>
        </w:rPr>
        <w:t>10) prawa adaptacji, reprodukowania oraz wprowadzania wszelkich zmian, adaptacji, przeróbek i modyfikacji utworów, w tym zmiany koloru, układu, czcionki,</w:t>
      </w:r>
    </w:p>
    <w:p w14:paraId="561BBF58" w14:textId="77777777" w:rsidR="003234A4" w:rsidRPr="00403CD1" w:rsidRDefault="003234A4" w:rsidP="003234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03CD1">
        <w:rPr>
          <w:rFonts w:ascii="Arial" w:hAnsi="Arial" w:cs="Arial"/>
        </w:rPr>
        <w:t>11) wykorzystywania w sieciach otwartych, wewnętrznych, przekazach satelitarnych,</w:t>
      </w:r>
    </w:p>
    <w:p w14:paraId="01887C9F" w14:textId="77777777" w:rsidR="003234A4" w:rsidRPr="00403CD1" w:rsidRDefault="003234A4" w:rsidP="003234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03CD1">
        <w:rPr>
          <w:rFonts w:ascii="Arial" w:hAnsi="Arial" w:cs="Arial"/>
        </w:rPr>
        <w:t>12) trwałego lub czasowego zwielokrotnienia utworów w całości lub w części jakimikolwiek środkami i w jakiejkolwiek formie, w szczególności przez zapis elektroniczny, magnetyczny oraz optyczny na wszelkich nośnikach, w tym na dyskach komputerowych oraz z wykorzystaniem sieci www,</w:t>
      </w:r>
    </w:p>
    <w:p w14:paraId="6C219795" w14:textId="77777777" w:rsidR="003234A4" w:rsidRPr="00403CD1" w:rsidRDefault="003234A4" w:rsidP="003234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03CD1">
        <w:rPr>
          <w:rFonts w:ascii="Arial" w:hAnsi="Arial" w:cs="Arial"/>
        </w:rPr>
        <w:t>13) rozpowszechniania kopii zmodyfikowanych utworów, a także ich poszczególnych egzemplarzy,</w:t>
      </w:r>
    </w:p>
    <w:p w14:paraId="5FC11555" w14:textId="77777777" w:rsidR="003234A4" w:rsidRPr="00403CD1" w:rsidRDefault="003234A4" w:rsidP="003234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03CD1">
        <w:rPr>
          <w:rFonts w:ascii="Arial" w:hAnsi="Arial" w:cs="Arial"/>
        </w:rPr>
        <w:t>14) poprawiania, modyfikowania, rozwijania i powielania całości lub dowolnych elementów utworów,</w:t>
      </w:r>
    </w:p>
    <w:p w14:paraId="0D5C39F8" w14:textId="77777777" w:rsidR="003234A4" w:rsidRPr="00403CD1" w:rsidRDefault="003234A4" w:rsidP="003234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03CD1">
        <w:rPr>
          <w:rFonts w:ascii="Arial" w:hAnsi="Arial" w:cs="Arial"/>
        </w:rPr>
        <w:t>15) digitalizacji utworów,</w:t>
      </w:r>
    </w:p>
    <w:p w14:paraId="26289BA3" w14:textId="77777777" w:rsidR="003234A4" w:rsidRPr="00403CD1" w:rsidRDefault="003234A4" w:rsidP="003234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03CD1">
        <w:rPr>
          <w:rFonts w:ascii="Arial" w:hAnsi="Arial" w:cs="Arial"/>
        </w:rPr>
        <w:t>16) użyczania, wynajmowania lub wydzierżawiania oryginalnych utworów lub ich kopii,</w:t>
      </w:r>
    </w:p>
    <w:p w14:paraId="7EE78D0F" w14:textId="77777777" w:rsidR="003234A4" w:rsidRPr="00403CD1" w:rsidRDefault="003234A4" w:rsidP="003234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03CD1">
        <w:rPr>
          <w:rFonts w:ascii="Arial" w:hAnsi="Arial" w:cs="Arial"/>
        </w:rPr>
        <w:t>17) wprowadzania utworów lub ich kopii do obrotu gospodarczego,</w:t>
      </w:r>
    </w:p>
    <w:p w14:paraId="141B7848" w14:textId="77777777" w:rsidR="003234A4" w:rsidRPr="00403CD1" w:rsidRDefault="003234A4" w:rsidP="003234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03CD1">
        <w:rPr>
          <w:rFonts w:ascii="Arial" w:hAnsi="Arial" w:cs="Arial"/>
        </w:rPr>
        <w:t>18) archiwizowania.</w:t>
      </w:r>
    </w:p>
    <w:p w14:paraId="07B84149" w14:textId="1C0EFF99" w:rsidR="003234A4" w:rsidRPr="00403CD1" w:rsidRDefault="003234A4" w:rsidP="003234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03CD1">
        <w:rPr>
          <w:rFonts w:ascii="Arial" w:hAnsi="Arial" w:cs="Arial"/>
        </w:rPr>
        <w:t>3. W celu usunięcia ewentualnych wątpliwości Strony zgodnie potwierdzają, iż celem umowy jest takie ukształtowanie praw Zamawiającego do utworów, aby miały one możliwie najszerszy wymiar.</w:t>
      </w:r>
    </w:p>
    <w:p w14:paraId="42AD51C8" w14:textId="77777777" w:rsidR="003234A4" w:rsidRPr="00403CD1" w:rsidRDefault="003234A4" w:rsidP="003234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03CD1">
        <w:rPr>
          <w:rFonts w:ascii="Arial" w:hAnsi="Arial" w:cs="Arial"/>
        </w:rPr>
        <w:t>4. Z chwilą przekazania utworów Zamawiający nabywa także własność przekazanych przez Wykonawcę egzemplarzy utworów, w tym nośników, na których utwory utrwalono.</w:t>
      </w:r>
    </w:p>
    <w:p w14:paraId="0E272B58" w14:textId="77777777" w:rsidR="003234A4" w:rsidRPr="00403CD1" w:rsidRDefault="003234A4" w:rsidP="003234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03CD1">
        <w:rPr>
          <w:rFonts w:ascii="Arial" w:hAnsi="Arial" w:cs="Arial"/>
        </w:rPr>
        <w:t>5. Wykonawca odpowiada za naruszenia dóbr osobistych lub praw autorskich osób trzecich.</w:t>
      </w:r>
    </w:p>
    <w:p w14:paraId="0FB67F9A" w14:textId="77777777" w:rsidR="003234A4" w:rsidRPr="00403CD1" w:rsidRDefault="003234A4" w:rsidP="003234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03CD1">
        <w:rPr>
          <w:rFonts w:ascii="Arial" w:hAnsi="Arial" w:cs="Arial"/>
        </w:rPr>
        <w:t>6. Wykonawca wyraża nieodwołalnie zgodę i przenosi na rzecz Zamawiającego prawo do wyrażenia dalszej zgody na dokonywanie dowolnych zmian, przeróbek, modyfikacji, tłumaczeń i adaptacji utworów na wszystkich Polach Eksploatacji wymienionych w ust. 2 („Utwory Zależne”) i korzystania z takich Utworów Zależnych. Strony potwierdzają, że autorskie prawa majątkowe do utworów oraz Utworów Zależnych będą stanowiły wyłączną własność Zamawiającego na wszystkich Polach Eksploatacji wymienionych w ust. 2 oraz wyrażają zgodę na to, by Zamawiający dysponował zarówno utworami, jak i Utworami Zależnymi i korzystał z nich wedle własnego uznania.</w:t>
      </w:r>
    </w:p>
    <w:p w14:paraId="2BB2DAA0" w14:textId="449422DC" w:rsidR="00544345" w:rsidRDefault="003234A4" w:rsidP="00403C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03CD1">
        <w:rPr>
          <w:rFonts w:ascii="Arial" w:hAnsi="Arial" w:cs="Arial"/>
        </w:rPr>
        <w:t>7. Wynagrodzenie za przeniesienie majątkowych praw autorskich i pokrewnych, prawa własności nośników, na których utwory zostały utrwalone, udzielenie zezwoleń i zgód, oraz wykonanie pozostałych zobowiązań Wykonawcy, o których mowa w niniejszym paragrafie, objęte jest w całości Wynagrodzeniem określonym w § 4 ust. 1 Umowy. Tym samym Wykonawca wyraża zgodę na rozporządzanie i korzystanie przez Zamawiającego w zakresie określonym Umową z utworów i Utworów Zależnych bez dodatkowego wynagrodzenia na rzecz Wykonawcy</w:t>
      </w:r>
      <w:r w:rsidR="00AD3B94">
        <w:rPr>
          <w:rFonts w:ascii="Arial" w:hAnsi="Arial" w:cs="Arial"/>
        </w:rPr>
        <w:t>.</w:t>
      </w:r>
    </w:p>
    <w:p w14:paraId="590D1C6B" w14:textId="26DFECB4" w:rsidR="00AD3B94" w:rsidRPr="00AD3B94" w:rsidRDefault="00AD3B94" w:rsidP="00AD3B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AD3B94">
        <w:rPr>
          <w:rFonts w:ascii="Arial" w:hAnsi="Arial" w:cs="Arial"/>
        </w:rPr>
        <w:t>Wykonawca zobowiązuje się i gwarantuje, że ani on, ani żadni twórcy utworów powstałych w wykonani</w:t>
      </w:r>
      <w:r>
        <w:rPr>
          <w:rFonts w:ascii="Arial" w:hAnsi="Arial" w:cs="Arial"/>
        </w:rPr>
        <w:t>u lub w związku z wykonywaniem przedmiotu u</w:t>
      </w:r>
      <w:r w:rsidRPr="00AD3B94">
        <w:rPr>
          <w:rFonts w:ascii="Arial" w:hAnsi="Arial" w:cs="Arial"/>
        </w:rPr>
        <w:t xml:space="preserve">mowy w sposób nieodwołalny i trwały nie będą wykonywać ani egzekwować względem Zamawiającego autorskich praw osobistych przysługujących im do utworów w </w:t>
      </w:r>
      <w:r w:rsidRPr="00AD3B94">
        <w:rPr>
          <w:rFonts w:ascii="Arial" w:hAnsi="Arial" w:cs="Arial"/>
        </w:rPr>
        <w:lastRenderedPageBreak/>
        <w:t>zakresie:</w:t>
      </w:r>
    </w:p>
    <w:p w14:paraId="670812AE" w14:textId="77777777" w:rsidR="00AD3B94" w:rsidRPr="00AD3B94" w:rsidRDefault="00AD3B94" w:rsidP="00AD3B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D3B94">
        <w:rPr>
          <w:rFonts w:ascii="Arial" w:hAnsi="Arial" w:cs="Arial"/>
        </w:rPr>
        <w:t>1)  nienaruszalności treści i formy utworów oraz ich rzetelnego wykorzystania,</w:t>
      </w:r>
    </w:p>
    <w:p w14:paraId="3BC186EF" w14:textId="77777777" w:rsidR="00AD3B94" w:rsidRPr="00AD3B94" w:rsidRDefault="00AD3B94" w:rsidP="00AD3B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D3B94">
        <w:rPr>
          <w:rFonts w:ascii="Arial" w:hAnsi="Arial" w:cs="Arial"/>
        </w:rPr>
        <w:t>2)  decydowania o pierwszym udostępnieniu utworów publiczności,</w:t>
      </w:r>
    </w:p>
    <w:p w14:paraId="50A77DDB" w14:textId="0A6263FB" w:rsidR="00AD3B94" w:rsidRPr="00403CD1" w:rsidRDefault="00AD3B94" w:rsidP="00403C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D3B94">
        <w:rPr>
          <w:rFonts w:ascii="Arial" w:hAnsi="Arial" w:cs="Arial"/>
        </w:rPr>
        <w:t>3)  nadzoru nad sposobem korzystania z utworów.</w:t>
      </w:r>
    </w:p>
    <w:p w14:paraId="244A551D" w14:textId="77777777" w:rsidR="00936611" w:rsidRDefault="00936611" w:rsidP="001A6C07">
      <w:pPr>
        <w:spacing w:line="276" w:lineRule="auto"/>
        <w:jc w:val="center"/>
        <w:rPr>
          <w:rFonts w:ascii="Arial" w:hAnsi="Arial" w:cs="Arial"/>
          <w:b/>
        </w:rPr>
      </w:pPr>
    </w:p>
    <w:p w14:paraId="077A04FE" w14:textId="6F1E4815" w:rsidR="00544345" w:rsidRPr="001A6C07" w:rsidRDefault="00544345" w:rsidP="001A6C07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9</w:t>
      </w:r>
    </w:p>
    <w:p w14:paraId="0DDA782D" w14:textId="77777777" w:rsidR="00A96D5B" w:rsidRPr="001A6C07" w:rsidRDefault="00A96D5B" w:rsidP="001A6C0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1A6C07">
        <w:rPr>
          <w:rFonts w:ascii="Arial" w:hAnsi="Arial" w:cs="Arial"/>
        </w:rPr>
        <w:t>1. Do współpracy w sprawach zwi</w:t>
      </w:r>
      <w:r w:rsidRPr="001A6C07">
        <w:rPr>
          <w:rFonts w:ascii="Arial" w:eastAsia="TimesNewRoman" w:hAnsi="Arial" w:cs="Arial"/>
        </w:rPr>
        <w:t>ą</w:t>
      </w:r>
      <w:r w:rsidRPr="001A6C07">
        <w:rPr>
          <w:rFonts w:ascii="Arial" w:hAnsi="Arial" w:cs="Arial"/>
        </w:rPr>
        <w:t>zanych z wykonaniem Umowy upowa</w:t>
      </w:r>
      <w:r w:rsidRPr="001A6C07">
        <w:rPr>
          <w:rFonts w:ascii="Arial" w:eastAsia="TimesNewRoman" w:hAnsi="Arial" w:cs="Arial"/>
        </w:rPr>
        <w:t>ż</w:t>
      </w:r>
      <w:r w:rsidRPr="001A6C07">
        <w:rPr>
          <w:rFonts w:ascii="Arial" w:hAnsi="Arial" w:cs="Arial"/>
        </w:rPr>
        <w:t>nia si</w:t>
      </w:r>
      <w:r w:rsidRPr="001A6C07">
        <w:rPr>
          <w:rFonts w:ascii="Arial" w:eastAsia="TimesNewRoman" w:hAnsi="Arial" w:cs="Arial"/>
        </w:rPr>
        <w:t>ę</w:t>
      </w:r>
      <w:r w:rsidRPr="001A6C07">
        <w:rPr>
          <w:rFonts w:ascii="Arial" w:hAnsi="Arial" w:cs="Arial"/>
        </w:rPr>
        <w:t>:</w:t>
      </w:r>
    </w:p>
    <w:p w14:paraId="1BC48355" w14:textId="225ECD8A" w:rsidR="00CC569A" w:rsidRPr="00ED1D3B" w:rsidRDefault="00A96D5B" w:rsidP="00B8267F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</w:rPr>
      </w:pPr>
      <w:r w:rsidRPr="001A6C07">
        <w:rPr>
          <w:rFonts w:ascii="Arial" w:hAnsi="Arial" w:cs="Arial"/>
        </w:rPr>
        <w:t xml:space="preserve">ze strony </w:t>
      </w:r>
      <w:r w:rsidRPr="001A6C07">
        <w:rPr>
          <w:rFonts w:ascii="Arial" w:hAnsi="Arial" w:cs="Arial"/>
          <w:i/>
          <w:iCs/>
        </w:rPr>
        <w:t>Zamawiającego</w:t>
      </w:r>
      <w:r w:rsidRPr="001A6C07">
        <w:rPr>
          <w:rFonts w:ascii="Arial" w:hAnsi="Arial" w:cs="Arial"/>
        </w:rPr>
        <w:t>:</w:t>
      </w:r>
      <w:r w:rsidR="00B3025D">
        <w:rPr>
          <w:rFonts w:ascii="Arial" w:hAnsi="Arial" w:cs="Arial"/>
        </w:rPr>
        <w:t xml:space="preserve"> </w:t>
      </w:r>
      <w:r w:rsidR="00CC569A" w:rsidRPr="00ED1D3B">
        <w:rPr>
          <w:rFonts w:ascii="Arial" w:hAnsi="Arial" w:cs="Arial"/>
        </w:rPr>
        <w:t>Piotr Lachowicz,</w:t>
      </w:r>
      <w:r w:rsidR="00CC569A" w:rsidRPr="00ED1D3B">
        <w:rPr>
          <w:rFonts w:ascii="Arial" w:hAnsi="Arial" w:cs="Arial"/>
          <w:b/>
          <w:bCs/>
        </w:rPr>
        <w:t xml:space="preserve"> </w:t>
      </w:r>
      <w:r w:rsidR="00CC569A" w:rsidRPr="00ED1D3B">
        <w:rPr>
          <w:rFonts w:ascii="Arial" w:hAnsi="Arial" w:cs="Arial"/>
        </w:rPr>
        <w:t xml:space="preserve"> tel. 91 43 50 632 lub 731 931140, e-mail: </w:t>
      </w:r>
      <w:hyperlink r:id="rId8" w:history="1">
        <w:r w:rsidR="00CC569A" w:rsidRPr="00ED1D3B">
          <w:rPr>
            <w:rStyle w:val="Hipercze"/>
            <w:rFonts w:ascii="Arial" w:hAnsi="Arial" w:cs="Arial"/>
          </w:rPr>
          <w:t>plachowicz@zcdn.edu.pl</w:t>
        </w:r>
      </w:hyperlink>
    </w:p>
    <w:p w14:paraId="5AFD7A2D" w14:textId="5D8AD23C" w:rsidR="003814DF" w:rsidRPr="00417431" w:rsidRDefault="00A96D5B" w:rsidP="00B8267F">
      <w:pPr>
        <w:numPr>
          <w:ilvl w:val="0"/>
          <w:numId w:val="34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1A6C07">
        <w:rPr>
          <w:rFonts w:ascii="Arial" w:hAnsi="Arial" w:cs="Arial"/>
        </w:rPr>
        <w:t xml:space="preserve">ze strony </w:t>
      </w:r>
      <w:r w:rsidRPr="001A6C07">
        <w:rPr>
          <w:rFonts w:ascii="Arial" w:hAnsi="Arial" w:cs="Arial"/>
          <w:i/>
          <w:iCs/>
        </w:rPr>
        <w:t>Wykonawcy</w:t>
      </w:r>
      <w:r w:rsidRPr="001A6C07">
        <w:rPr>
          <w:rFonts w:ascii="Arial" w:hAnsi="Arial" w:cs="Arial"/>
        </w:rPr>
        <w:t xml:space="preserve">: </w:t>
      </w:r>
      <w:r w:rsidR="0038657E">
        <w:rPr>
          <w:rFonts w:ascii="Arial" w:hAnsi="Arial" w:cs="Arial"/>
        </w:rPr>
        <w:t>…………………………………………………………………………………………… ……………………………………………………………………………………………………………………….</w:t>
      </w:r>
    </w:p>
    <w:p w14:paraId="1FBA60F2" w14:textId="70FA4624" w:rsidR="00C15AC8" w:rsidRPr="00417431" w:rsidRDefault="00942F68" w:rsidP="00B8267F">
      <w:pPr>
        <w:pStyle w:val="Akapitzlist"/>
        <w:autoSpaceDE w:val="0"/>
        <w:autoSpaceDN w:val="0"/>
        <w:adjustRightInd w:val="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94500BD" w14:textId="77777777" w:rsidR="00A96D5B" w:rsidRPr="001A6C07" w:rsidRDefault="00A96D5B" w:rsidP="003814DF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</w:rPr>
      </w:pPr>
    </w:p>
    <w:p w14:paraId="773A3E2E" w14:textId="77777777" w:rsidR="00A96D5B" w:rsidRPr="001A6C07" w:rsidRDefault="00A96D5B" w:rsidP="001A6C07">
      <w:pPr>
        <w:numPr>
          <w:ilvl w:val="0"/>
          <w:numId w:val="7"/>
        </w:numPr>
        <w:tabs>
          <w:tab w:val="clear" w:pos="492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1A6C07">
        <w:rPr>
          <w:rFonts w:ascii="Arial" w:hAnsi="Arial" w:cs="Arial"/>
        </w:rPr>
        <w:t>Zmiana osób, o których mowa w ust. 1, nast</w:t>
      </w:r>
      <w:r w:rsidRPr="001A6C07">
        <w:rPr>
          <w:rFonts w:ascii="Arial" w:eastAsia="TimesNewRoman" w:hAnsi="Arial" w:cs="Arial"/>
        </w:rPr>
        <w:t>ę</w:t>
      </w:r>
      <w:r w:rsidRPr="001A6C07">
        <w:rPr>
          <w:rFonts w:ascii="Arial" w:hAnsi="Arial" w:cs="Arial"/>
        </w:rPr>
        <w:t>puje poprzez pisemne powiadomienie drugiej Strony i nie stanowi zmiany tre</w:t>
      </w:r>
      <w:r w:rsidRPr="001A6C07">
        <w:rPr>
          <w:rFonts w:ascii="Arial" w:eastAsia="TimesNewRoman" w:hAnsi="Arial" w:cs="Arial"/>
        </w:rPr>
        <w:t>ś</w:t>
      </w:r>
      <w:r w:rsidRPr="001A6C07">
        <w:rPr>
          <w:rFonts w:ascii="Arial" w:hAnsi="Arial" w:cs="Arial"/>
        </w:rPr>
        <w:t>ci Umowy.</w:t>
      </w:r>
    </w:p>
    <w:p w14:paraId="10705DA7" w14:textId="77777777" w:rsidR="009A10EC" w:rsidRPr="001A6C07" w:rsidRDefault="009A10EC" w:rsidP="001A6C07">
      <w:pPr>
        <w:numPr>
          <w:ilvl w:val="0"/>
          <w:numId w:val="7"/>
        </w:numPr>
        <w:tabs>
          <w:tab w:val="clear" w:pos="492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1A6C07">
        <w:rPr>
          <w:rFonts w:ascii="Arial" w:hAnsi="Arial" w:cs="Arial"/>
        </w:rPr>
        <w:t>Szczegóły w zakresie wykonania przedmiotu zamówienia będą uzgadniane na bieżąco w trakcie realizacji przez Wykonawcę powierzonego zadania.</w:t>
      </w:r>
    </w:p>
    <w:p w14:paraId="41C59BB8" w14:textId="77777777" w:rsidR="009A10EC" w:rsidRPr="001A6C07" w:rsidRDefault="009A10EC" w:rsidP="001A6C07">
      <w:pPr>
        <w:numPr>
          <w:ilvl w:val="0"/>
          <w:numId w:val="7"/>
        </w:numPr>
        <w:tabs>
          <w:tab w:val="clear" w:pos="492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1A6C07">
        <w:rPr>
          <w:rFonts w:ascii="Arial" w:hAnsi="Arial" w:cs="Arial"/>
        </w:rPr>
        <w:t>Wykonawca gwarantuje wykonanie zleconej usługi rzetelnie, z zachowaniem należytej staranności.</w:t>
      </w:r>
    </w:p>
    <w:p w14:paraId="54F3C9B2" w14:textId="77777777" w:rsidR="009A10EC" w:rsidRPr="001A6C07" w:rsidRDefault="009A10EC" w:rsidP="001A6C07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</w:rPr>
      </w:pPr>
    </w:p>
    <w:p w14:paraId="278D8210" w14:textId="4EDA68C9" w:rsidR="007412DB" w:rsidRPr="001A6C07" w:rsidRDefault="00784BB7" w:rsidP="001A6C07">
      <w:pPr>
        <w:spacing w:line="276" w:lineRule="auto"/>
        <w:jc w:val="center"/>
        <w:rPr>
          <w:rFonts w:ascii="Arial" w:hAnsi="Arial" w:cs="Arial"/>
          <w:b/>
        </w:rPr>
      </w:pPr>
      <w:r w:rsidRPr="001A6C07">
        <w:rPr>
          <w:rFonts w:ascii="Arial" w:hAnsi="Arial" w:cs="Arial"/>
          <w:b/>
        </w:rPr>
        <w:t xml:space="preserve">§ </w:t>
      </w:r>
      <w:r w:rsidR="00544345">
        <w:rPr>
          <w:rFonts w:ascii="Arial" w:hAnsi="Arial" w:cs="Arial"/>
          <w:b/>
        </w:rPr>
        <w:t>10</w:t>
      </w:r>
    </w:p>
    <w:p w14:paraId="7AC375D4" w14:textId="77777777" w:rsidR="00A96D5B" w:rsidRPr="001A6C07" w:rsidRDefault="00A96D5B" w:rsidP="001A6C07">
      <w:pPr>
        <w:pStyle w:val="Tekstpodstawowy"/>
        <w:numPr>
          <w:ilvl w:val="0"/>
          <w:numId w:val="2"/>
        </w:numPr>
        <w:tabs>
          <w:tab w:val="clear" w:pos="567"/>
        </w:tabs>
        <w:spacing w:line="276" w:lineRule="auto"/>
        <w:rPr>
          <w:rFonts w:ascii="Arial" w:hAnsi="Arial" w:cs="Arial"/>
          <w:b w:val="0"/>
          <w:sz w:val="20"/>
          <w:szCs w:val="20"/>
        </w:rPr>
      </w:pPr>
      <w:r w:rsidRPr="001A6C07">
        <w:rPr>
          <w:rFonts w:ascii="Arial" w:hAnsi="Arial" w:cs="Arial"/>
          <w:b w:val="0"/>
          <w:sz w:val="20"/>
          <w:szCs w:val="20"/>
        </w:rPr>
        <w:t>Wszelkie zmiany dotyczące postanowień niniejszej umowy wymagają formy pisemnej pod rygorem nieważności.</w:t>
      </w:r>
    </w:p>
    <w:p w14:paraId="615B3C4E" w14:textId="77777777" w:rsidR="00544345" w:rsidRDefault="00A96D5B" w:rsidP="001A6C07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1A6C07">
        <w:rPr>
          <w:rFonts w:ascii="Arial" w:hAnsi="Arial" w:cs="Arial"/>
        </w:rPr>
        <w:t>W sprawach nieuregulowanych niniejszą umową mają zastosowanie przepisy Kodeksu Cywilnego</w:t>
      </w:r>
      <w:r w:rsidR="00544345">
        <w:rPr>
          <w:rFonts w:ascii="Arial" w:hAnsi="Arial" w:cs="Arial"/>
        </w:rPr>
        <w:t>.</w:t>
      </w:r>
    </w:p>
    <w:p w14:paraId="711D0660" w14:textId="1298B00D" w:rsidR="00544345" w:rsidRDefault="00544345" w:rsidP="001A6C07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Integralną część umowy stanowią następujące załączniki:</w:t>
      </w:r>
    </w:p>
    <w:p w14:paraId="37F0C4E0" w14:textId="77777777" w:rsidR="00544345" w:rsidRDefault="00544345" w:rsidP="00403CD1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</w:rPr>
      </w:pPr>
      <w:r w:rsidRPr="001A6C07">
        <w:rPr>
          <w:rFonts w:ascii="Arial" w:hAnsi="Arial" w:cs="Arial"/>
        </w:rPr>
        <w:t>Szczegółowy opis przedmiotu zamówienia</w:t>
      </w:r>
      <w:r>
        <w:rPr>
          <w:rFonts w:ascii="Arial" w:hAnsi="Arial" w:cs="Arial"/>
        </w:rPr>
        <w:t>,</w:t>
      </w:r>
    </w:p>
    <w:p w14:paraId="0269FA62" w14:textId="19486FED" w:rsidR="00544345" w:rsidRDefault="00544345" w:rsidP="00403CD1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</w:rPr>
      </w:pPr>
      <w:r w:rsidRPr="00403CD1">
        <w:rPr>
          <w:rFonts w:ascii="Arial" w:hAnsi="Arial" w:cs="Arial"/>
        </w:rPr>
        <w:t>Wzór protokołu przekazania-odbioru</w:t>
      </w:r>
      <w:r>
        <w:rPr>
          <w:rFonts w:ascii="Arial" w:hAnsi="Arial" w:cs="Arial"/>
        </w:rPr>
        <w:t>,</w:t>
      </w:r>
    </w:p>
    <w:p w14:paraId="4552EC84" w14:textId="4CEA29CD" w:rsidR="00544345" w:rsidRDefault="00544345" w:rsidP="00403CD1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Zapytanie Ofertowe,</w:t>
      </w:r>
    </w:p>
    <w:p w14:paraId="0AFAA720" w14:textId="4E5279A2" w:rsidR="00544345" w:rsidRPr="00403CD1" w:rsidRDefault="00544345" w:rsidP="00403CD1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Wykonawcy.</w:t>
      </w:r>
    </w:p>
    <w:p w14:paraId="378C33F0" w14:textId="2BF2D278" w:rsidR="00F87665" w:rsidRPr="00403CD1" w:rsidRDefault="00F87665" w:rsidP="00403CD1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18B143A6" w14:textId="77777777" w:rsidR="00A451D7" w:rsidRPr="001A6C07" w:rsidRDefault="00A96D5B" w:rsidP="00F87665">
      <w:pPr>
        <w:spacing w:line="276" w:lineRule="auto"/>
        <w:ind w:left="360"/>
        <w:jc w:val="both"/>
        <w:rPr>
          <w:rFonts w:ascii="Arial" w:hAnsi="Arial" w:cs="Arial"/>
        </w:rPr>
      </w:pPr>
      <w:r w:rsidRPr="001A6C07">
        <w:rPr>
          <w:rFonts w:ascii="Arial" w:hAnsi="Arial" w:cs="Arial"/>
        </w:rPr>
        <w:t xml:space="preserve"> </w:t>
      </w:r>
    </w:p>
    <w:p w14:paraId="637CF964" w14:textId="1D810B34" w:rsidR="00A96D5B" w:rsidRPr="001A6C07" w:rsidRDefault="00784BB7" w:rsidP="001A6C07">
      <w:pPr>
        <w:spacing w:line="276" w:lineRule="auto"/>
        <w:ind w:left="2832" w:firstLine="1704"/>
        <w:jc w:val="both"/>
        <w:rPr>
          <w:rFonts w:ascii="Arial" w:hAnsi="Arial" w:cs="Arial"/>
          <w:b/>
        </w:rPr>
      </w:pPr>
      <w:r w:rsidRPr="001A6C07">
        <w:rPr>
          <w:rFonts w:ascii="Arial" w:hAnsi="Arial" w:cs="Arial"/>
          <w:b/>
        </w:rPr>
        <w:t>§ 1</w:t>
      </w:r>
      <w:r w:rsidR="00544345">
        <w:rPr>
          <w:rFonts w:ascii="Arial" w:hAnsi="Arial" w:cs="Arial"/>
          <w:b/>
        </w:rPr>
        <w:t>1</w:t>
      </w:r>
    </w:p>
    <w:p w14:paraId="4C78531C" w14:textId="77777777" w:rsidR="0098370D" w:rsidRPr="001A6C07" w:rsidRDefault="0098370D" w:rsidP="001A6C07">
      <w:pPr>
        <w:pStyle w:val="Tekstpodstawowy"/>
        <w:tabs>
          <w:tab w:val="left" w:pos="540"/>
        </w:tabs>
        <w:spacing w:line="276" w:lineRule="auto"/>
        <w:ind w:right="-2"/>
        <w:rPr>
          <w:rFonts w:ascii="Arial" w:hAnsi="Arial" w:cs="Arial"/>
          <w:b w:val="0"/>
          <w:sz w:val="20"/>
          <w:szCs w:val="20"/>
        </w:rPr>
      </w:pPr>
      <w:r w:rsidRPr="001A6C07">
        <w:rPr>
          <w:rFonts w:ascii="Arial" w:hAnsi="Arial" w:cs="Arial"/>
          <w:b w:val="0"/>
          <w:sz w:val="20"/>
          <w:szCs w:val="20"/>
        </w:rPr>
        <w:t>Spory, jakie mogą wyniknąć z realizacji niniejszej umowy, strony umowy poddają rozstrzygnięciu sądów powszechnych właściwych dla siedziby Zamawiającego.</w:t>
      </w:r>
    </w:p>
    <w:p w14:paraId="3F193496" w14:textId="77777777" w:rsidR="00A96D5B" w:rsidRPr="001A6C07" w:rsidRDefault="00A96D5B" w:rsidP="001A6C07">
      <w:pPr>
        <w:spacing w:line="276" w:lineRule="auto"/>
        <w:ind w:left="2832" w:firstLine="1704"/>
        <w:jc w:val="both"/>
        <w:rPr>
          <w:rFonts w:ascii="Arial" w:hAnsi="Arial" w:cs="Arial"/>
          <w:b/>
        </w:rPr>
      </w:pPr>
    </w:p>
    <w:p w14:paraId="4503290C" w14:textId="7A9799E9" w:rsidR="00A96D5B" w:rsidRPr="001A6C07" w:rsidRDefault="00784BB7" w:rsidP="001A6C07">
      <w:pPr>
        <w:spacing w:line="276" w:lineRule="auto"/>
        <w:ind w:left="2832" w:firstLine="1704"/>
        <w:jc w:val="both"/>
        <w:rPr>
          <w:rFonts w:ascii="Arial" w:hAnsi="Arial" w:cs="Arial"/>
          <w:b/>
        </w:rPr>
      </w:pPr>
      <w:r w:rsidRPr="001A6C07">
        <w:rPr>
          <w:rFonts w:ascii="Arial" w:hAnsi="Arial" w:cs="Arial"/>
          <w:b/>
        </w:rPr>
        <w:t>§ 1</w:t>
      </w:r>
      <w:r w:rsidR="00544345">
        <w:rPr>
          <w:rFonts w:ascii="Arial" w:hAnsi="Arial" w:cs="Arial"/>
          <w:b/>
        </w:rPr>
        <w:t>2</w:t>
      </w:r>
    </w:p>
    <w:p w14:paraId="254A80EF" w14:textId="77777777" w:rsidR="0098370D" w:rsidRPr="001A6C07" w:rsidRDefault="0098370D" w:rsidP="001A6C07">
      <w:pPr>
        <w:pStyle w:val="Tekstpodstawowy"/>
        <w:tabs>
          <w:tab w:val="left" w:pos="540"/>
        </w:tabs>
        <w:spacing w:line="276" w:lineRule="auto"/>
        <w:ind w:right="-2"/>
        <w:rPr>
          <w:rFonts w:ascii="Arial" w:hAnsi="Arial" w:cs="Arial"/>
          <w:b w:val="0"/>
          <w:sz w:val="20"/>
          <w:szCs w:val="20"/>
        </w:rPr>
      </w:pPr>
      <w:r w:rsidRPr="001A6C07">
        <w:rPr>
          <w:rFonts w:ascii="Arial" w:hAnsi="Arial" w:cs="Arial"/>
          <w:b w:val="0"/>
          <w:sz w:val="20"/>
          <w:szCs w:val="20"/>
        </w:rPr>
        <w:t xml:space="preserve">Umowę sporządzono w trzech jednobrzmiących egzemplarzach, dwa egzemplarze dla Zamawiającego </w:t>
      </w:r>
      <w:r w:rsidR="00FB1F43" w:rsidRPr="001A6C07">
        <w:rPr>
          <w:rFonts w:ascii="Arial" w:hAnsi="Arial" w:cs="Arial"/>
          <w:b w:val="0"/>
          <w:sz w:val="20"/>
          <w:szCs w:val="20"/>
        </w:rPr>
        <w:br/>
      </w:r>
      <w:r w:rsidRPr="001A6C07">
        <w:rPr>
          <w:rFonts w:ascii="Arial" w:hAnsi="Arial" w:cs="Arial"/>
          <w:b w:val="0"/>
          <w:sz w:val="20"/>
          <w:szCs w:val="20"/>
        </w:rPr>
        <w:t>i jeden</w:t>
      </w:r>
      <w:r w:rsidR="00F622AC" w:rsidRPr="001A6C07">
        <w:rPr>
          <w:rFonts w:ascii="Arial" w:hAnsi="Arial" w:cs="Arial"/>
          <w:b w:val="0"/>
          <w:sz w:val="20"/>
          <w:szCs w:val="20"/>
        </w:rPr>
        <w:t xml:space="preserve"> egzemplarz dla Wykonawcy</w:t>
      </w:r>
      <w:r w:rsidRPr="001A6C07">
        <w:rPr>
          <w:rFonts w:ascii="Arial" w:hAnsi="Arial" w:cs="Arial"/>
          <w:b w:val="0"/>
          <w:sz w:val="20"/>
          <w:szCs w:val="20"/>
        </w:rPr>
        <w:t>.</w:t>
      </w:r>
    </w:p>
    <w:p w14:paraId="364126EB" w14:textId="77777777" w:rsidR="00A96D5B" w:rsidRPr="001A6C07" w:rsidRDefault="00A96D5B" w:rsidP="001A6C07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14:paraId="66DEA4F4" w14:textId="77777777" w:rsidR="00A96D5B" w:rsidRPr="001A6C07" w:rsidRDefault="00A96D5B" w:rsidP="001A6C07">
      <w:pPr>
        <w:spacing w:line="276" w:lineRule="auto"/>
        <w:jc w:val="both"/>
        <w:rPr>
          <w:rFonts w:ascii="Arial" w:hAnsi="Arial" w:cs="Arial"/>
          <w:bCs/>
        </w:rPr>
      </w:pPr>
    </w:p>
    <w:p w14:paraId="066B1B68" w14:textId="77777777" w:rsidR="00515A4A" w:rsidRPr="001A6C07" w:rsidRDefault="00515A4A" w:rsidP="001A6C07">
      <w:pPr>
        <w:spacing w:line="276" w:lineRule="auto"/>
        <w:jc w:val="both"/>
        <w:rPr>
          <w:rFonts w:ascii="Arial" w:hAnsi="Arial" w:cs="Arial"/>
          <w:bCs/>
        </w:rPr>
      </w:pPr>
    </w:p>
    <w:p w14:paraId="5607146F" w14:textId="77777777" w:rsidR="00515A4A" w:rsidRDefault="00515A4A" w:rsidP="00A96D5B">
      <w:pPr>
        <w:jc w:val="both"/>
        <w:rPr>
          <w:rFonts w:ascii="Arial" w:hAnsi="Arial" w:cs="Arial"/>
          <w:bCs/>
        </w:rPr>
      </w:pPr>
    </w:p>
    <w:p w14:paraId="68A7D43E" w14:textId="77777777" w:rsidR="00A96D5B" w:rsidRDefault="00A96D5B" w:rsidP="00A96D5B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ZAMAWIAJĄCY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WYKONAWCA</w:t>
      </w:r>
    </w:p>
    <w:p w14:paraId="09863A46" w14:textId="77777777" w:rsidR="009C1815" w:rsidRPr="00A96D5B" w:rsidRDefault="009C1815" w:rsidP="00A96D5B"/>
    <w:sectPr w:rsidR="009C1815" w:rsidRPr="00A96D5B" w:rsidSect="00EE6F3B">
      <w:footerReference w:type="even" r:id="rId9"/>
      <w:footerReference w:type="default" r:id="rId10"/>
      <w:head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04950" w14:textId="77777777" w:rsidR="00596696" w:rsidRDefault="00596696">
      <w:r>
        <w:separator/>
      </w:r>
    </w:p>
  </w:endnote>
  <w:endnote w:type="continuationSeparator" w:id="0">
    <w:p w14:paraId="5470606B" w14:textId="77777777" w:rsidR="00596696" w:rsidRDefault="0059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Arial Unicode MS"/>
    <w:charset w:val="80"/>
    <w:family w:val="roman"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A27B6" w14:textId="77777777" w:rsidR="0066669F" w:rsidRDefault="004A0BE0" w:rsidP="00EE6F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666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223873" w14:textId="77777777" w:rsidR="0066669F" w:rsidRDefault="006666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31D3D" w14:textId="40D29B3C" w:rsidR="00515A4A" w:rsidRDefault="00515A4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8267F">
      <w:rPr>
        <w:noProof/>
      </w:rPr>
      <w:t>2</w:t>
    </w:r>
    <w:r>
      <w:fldChar w:fldCharType="end"/>
    </w:r>
  </w:p>
  <w:p w14:paraId="7EB5B84C" w14:textId="77777777" w:rsidR="0066669F" w:rsidRPr="00FA47F2" w:rsidRDefault="0066669F" w:rsidP="00EE6F3B">
    <w:pPr>
      <w:pStyle w:val="Stopka"/>
      <w:tabs>
        <w:tab w:val="left" w:pos="6585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D49E7" w14:textId="77777777" w:rsidR="00596696" w:rsidRDefault="00596696">
      <w:r>
        <w:separator/>
      </w:r>
    </w:p>
  </w:footnote>
  <w:footnote w:type="continuationSeparator" w:id="0">
    <w:p w14:paraId="70D5D191" w14:textId="77777777" w:rsidR="00596696" w:rsidRDefault="00596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597E1" w14:textId="77777777" w:rsidR="007B78C8" w:rsidRPr="007B78C8" w:rsidRDefault="007B78C8">
    <w:pPr>
      <w:pStyle w:val="Nagwek"/>
      <w:rPr>
        <w:rFonts w:ascii="Arial" w:hAnsi="Arial" w:cs="Arial"/>
        <w:b/>
        <w:sz w:val="22"/>
        <w:szCs w:val="22"/>
      </w:rPr>
    </w:pPr>
    <w:r w:rsidRPr="007B78C8">
      <w:rPr>
        <w:rFonts w:ascii="Arial" w:hAnsi="Arial" w:cs="Arial"/>
        <w:i/>
        <w:sz w:val="20"/>
        <w:szCs w:val="20"/>
      </w:rPr>
      <w:tab/>
    </w:r>
  </w:p>
  <w:p w14:paraId="4EA04DC8" w14:textId="77777777" w:rsidR="007B78C8" w:rsidRDefault="007B78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3A72"/>
    <w:multiLevelType w:val="hybridMultilevel"/>
    <w:tmpl w:val="8A8A648A"/>
    <w:lvl w:ilvl="0" w:tplc="C44881D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01685D8">
      <w:start w:val="1"/>
      <w:numFmt w:val="decimal"/>
      <w:lvlText w:val="%2."/>
      <w:lvlJc w:val="left"/>
      <w:pPr>
        <w:tabs>
          <w:tab w:val="num" w:pos="1080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E210D"/>
    <w:multiLevelType w:val="hybridMultilevel"/>
    <w:tmpl w:val="B0CC1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E069E4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76856AE"/>
    <w:multiLevelType w:val="hybridMultilevel"/>
    <w:tmpl w:val="388E0A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506107"/>
    <w:multiLevelType w:val="hybridMultilevel"/>
    <w:tmpl w:val="088401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344FCF"/>
    <w:multiLevelType w:val="hybridMultilevel"/>
    <w:tmpl w:val="FDFAFAD2"/>
    <w:lvl w:ilvl="0" w:tplc="D1CAB2CA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1F0441"/>
    <w:multiLevelType w:val="singleLevel"/>
    <w:tmpl w:val="CA50D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9C26901"/>
    <w:multiLevelType w:val="hybridMultilevel"/>
    <w:tmpl w:val="89F4C7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EC43EF"/>
    <w:multiLevelType w:val="hybridMultilevel"/>
    <w:tmpl w:val="D682C28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8" w15:restartNumberingAfterBreak="0">
    <w:nsid w:val="1E821A16"/>
    <w:multiLevelType w:val="hybridMultilevel"/>
    <w:tmpl w:val="7FCC13DE"/>
    <w:lvl w:ilvl="0" w:tplc="8CE0E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929D0"/>
    <w:multiLevelType w:val="hybridMultilevel"/>
    <w:tmpl w:val="04488DAA"/>
    <w:lvl w:ilvl="0" w:tplc="0415000F">
      <w:start w:val="1"/>
      <w:numFmt w:val="decimal"/>
      <w:lvlText w:val="%1."/>
      <w:lvlJc w:val="left"/>
      <w:pPr>
        <w:tabs>
          <w:tab w:val="num" w:pos="492"/>
        </w:tabs>
        <w:ind w:left="492" w:hanging="360"/>
      </w:pPr>
    </w:lvl>
    <w:lvl w:ilvl="1" w:tplc="37C62224">
      <w:start w:val="1"/>
      <w:numFmt w:val="decimal"/>
      <w:lvlText w:val="%2."/>
      <w:lvlJc w:val="left"/>
      <w:pPr>
        <w:tabs>
          <w:tab w:val="num" w:pos="-228"/>
        </w:tabs>
        <w:ind w:left="56" w:hanging="284"/>
      </w:pPr>
      <w:rPr>
        <w:rFonts w:hint="default"/>
        <w:b w:val="0"/>
      </w:rPr>
    </w:lvl>
    <w:lvl w:ilvl="2" w:tplc="C6DEB3F2">
      <w:start w:val="1"/>
      <w:numFmt w:val="lowerLetter"/>
      <w:lvlText w:val="%3)"/>
      <w:lvlJc w:val="left"/>
      <w:pPr>
        <w:ind w:left="78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2"/>
        </w:tabs>
        <w:ind w:left="33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2"/>
        </w:tabs>
        <w:ind w:left="40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2"/>
        </w:tabs>
        <w:ind w:left="55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2"/>
        </w:tabs>
        <w:ind w:left="6252" w:hanging="180"/>
      </w:pPr>
    </w:lvl>
  </w:abstractNum>
  <w:abstractNum w:abstractNumId="10" w15:restartNumberingAfterBreak="0">
    <w:nsid w:val="2FD65C6C"/>
    <w:multiLevelType w:val="hybridMultilevel"/>
    <w:tmpl w:val="65FAAC2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1D751A0"/>
    <w:multiLevelType w:val="hybridMultilevel"/>
    <w:tmpl w:val="441AE6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DB4CA5"/>
    <w:multiLevelType w:val="hybridMultilevel"/>
    <w:tmpl w:val="246E19E8"/>
    <w:lvl w:ilvl="0" w:tplc="2B3E6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607FF5"/>
    <w:multiLevelType w:val="hybridMultilevel"/>
    <w:tmpl w:val="129A15E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3625B25"/>
    <w:multiLevelType w:val="hybridMultilevel"/>
    <w:tmpl w:val="A1BE8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55983"/>
    <w:multiLevelType w:val="hybridMultilevel"/>
    <w:tmpl w:val="F1E439CA"/>
    <w:lvl w:ilvl="0" w:tplc="87EA83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9276AD"/>
    <w:multiLevelType w:val="hybridMultilevel"/>
    <w:tmpl w:val="17EC27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754B1D"/>
    <w:multiLevelType w:val="hybridMultilevel"/>
    <w:tmpl w:val="7DEE8222"/>
    <w:lvl w:ilvl="0" w:tplc="EFB217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A91C02"/>
    <w:multiLevelType w:val="hybridMultilevel"/>
    <w:tmpl w:val="71E00B9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6B8C71FE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95602C7"/>
    <w:multiLevelType w:val="hybridMultilevel"/>
    <w:tmpl w:val="42204B18"/>
    <w:lvl w:ilvl="0" w:tplc="CE7279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A6D5C05"/>
    <w:multiLevelType w:val="hybridMultilevel"/>
    <w:tmpl w:val="628E6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905F06"/>
    <w:multiLevelType w:val="hybridMultilevel"/>
    <w:tmpl w:val="6060CC7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E5A6F30"/>
    <w:multiLevelType w:val="hybridMultilevel"/>
    <w:tmpl w:val="B08ED7F0"/>
    <w:lvl w:ilvl="0" w:tplc="0415000F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01685D8">
      <w:start w:val="1"/>
      <w:numFmt w:val="decimal"/>
      <w:lvlText w:val="%2."/>
      <w:lvlJc w:val="left"/>
      <w:pPr>
        <w:tabs>
          <w:tab w:val="num" w:pos="1080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12057A"/>
    <w:multiLevelType w:val="hybridMultilevel"/>
    <w:tmpl w:val="8E7A4EFC"/>
    <w:lvl w:ilvl="0" w:tplc="1DC0BFE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5A5B79"/>
    <w:multiLevelType w:val="hybridMultilevel"/>
    <w:tmpl w:val="E3AA6D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CA6EF7"/>
    <w:multiLevelType w:val="hybridMultilevel"/>
    <w:tmpl w:val="0F6E3A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BEBE1458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3212A7"/>
    <w:multiLevelType w:val="hybridMultilevel"/>
    <w:tmpl w:val="85BC24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5F5AF4"/>
    <w:multiLevelType w:val="hybridMultilevel"/>
    <w:tmpl w:val="F8DEE5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D53D28"/>
    <w:multiLevelType w:val="hybridMultilevel"/>
    <w:tmpl w:val="1F8EFB50"/>
    <w:lvl w:ilvl="0" w:tplc="C152F1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0166B"/>
    <w:multiLevelType w:val="hybridMultilevel"/>
    <w:tmpl w:val="770441B6"/>
    <w:lvl w:ilvl="0" w:tplc="3F805D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30" w15:restartNumberingAfterBreak="0">
    <w:nsid w:val="6CFF31A0"/>
    <w:multiLevelType w:val="hybridMultilevel"/>
    <w:tmpl w:val="E79E5F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EC5423"/>
    <w:multiLevelType w:val="hybridMultilevel"/>
    <w:tmpl w:val="DE483468"/>
    <w:lvl w:ilvl="0" w:tplc="C44881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B52908"/>
    <w:multiLevelType w:val="hybridMultilevel"/>
    <w:tmpl w:val="B26A2806"/>
    <w:lvl w:ilvl="0" w:tplc="717873F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7357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33"/>
  </w:num>
  <w:num w:numId="3">
    <w:abstractNumId w:val="1"/>
  </w:num>
  <w:num w:numId="4">
    <w:abstractNumId w:val="0"/>
  </w:num>
  <w:num w:numId="5">
    <w:abstractNumId w:val="31"/>
  </w:num>
  <w:num w:numId="6">
    <w:abstractNumId w:val="4"/>
  </w:num>
  <w:num w:numId="7">
    <w:abstractNumId w:val="9"/>
  </w:num>
  <w:num w:numId="8">
    <w:abstractNumId w:val="2"/>
  </w:num>
  <w:num w:numId="9">
    <w:abstractNumId w:val="26"/>
  </w:num>
  <w:num w:numId="10">
    <w:abstractNumId w:val="3"/>
  </w:num>
  <w:num w:numId="11">
    <w:abstractNumId w:val="20"/>
  </w:num>
  <w:num w:numId="12">
    <w:abstractNumId w:val="11"/>
  </w:num>
  <w:num w:numId="13">
    <w:abstractNumId w:val="21"/>
  </w:num>
  <w:num w:numId="14">
    <w:abstractNumId w:val="10"/>
  </w:num>
  <w:num w:numId="15">
    <w:abstractNumId w:val="12"/>
  </w:num>
  <w:num w:numId="16">
    <w:abstractNumId w:val="32"/>
  </w:num>
  <w:num w:numId="17">
    <w:abstractNumId w:val="28"/>
  </w:num>
  <w:num w:numId="18">
    <w:abstractNumId w:val="8"/>
  </w:num>
  <w:num w:numId="19">
    <w:abstractNumId w:val="23"/>
  </w:num>
  <w:num w:numId="20">
    <w:abstractNumId w:val="24"/>
  </w:num>
  <w:num w:numId="21">
    <w:abstractNumId w:val="25"/>
  </w:num>
  <w:num w:numId="22">
    <w:abstractNumId w:val="29"/>
  </w:num>
  <w:num w:numId="23">
    <w:abstractNumId w:val="17"/>
  </w:num>
  <w:num w:numId="24">
    <w:abstractNumId w:val="16"/>
  </w:num>
  <w:num w:numId="25">
    <w:abstractNumId w:val="22"/>
  </w:num>
  <w:num w:numId="26">
    <w:abstractNumId w:val="6"/>
  </w:num>
  <w:num w:numId="27">
    <w:abstractNumId w:val="14"/>
  </w:num>
  <w:num w:numId="28">
    <w:abstractNumId w:val="27"/>
  </w:num>
  <w:num w:numId="29">
    <w:abstractNumId w:val="15"/>
  </w:num>
  <w:num w:numId="30">
    <w:abstractNumId w:val="19"/>
  </w:num>
  <w:num w:numId="31">
    <w:abstractNumId w:val="18"/>
  </w:num>
  <w:num w:numId="32">
    <w:abstractNumId w:val="7"/>
  </w:num>
  <w:num w:numId="33">
    <w:abstractNumId w:val="30"/>
  </w:num>
  <w:num w:numId="34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 Szymański">
    <w15:presenceInfo w15:providerId="AD" w15:userId="S-1-5-21-2554031778-1852414620-1957600340-17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D5B"/>
    <w:rsid w:val="000113C8"/>
    <w:rsid w:val="00036C5D"/>
    <w:rsid w:val="00036CE6"/>
    <w:rsid w:val="00037FF3"/>
    <w:rsid w:val="00063E72"/>
    <w:rsid w:val="000640D7"/>
    <w:rsid w:val="000C1289"/>
    <w:rsid w:val="000D18DB"/>
    <w:rsid w:val="000D440F"/>
    <w:rsid w:val="000D581E"/>
    <w:rsid w:val="00126DA8"/>
    <w:rsid w:val="00143BB1"/>
    <w:rsid w:val="00151B17"/>
    <w:rsid w:val="00152C74"/>
    <w:rsid w:val="001575F5"/>
    <w:rsid w:val="00161222"/>
    <w:rsid w:val="00161C51"/>
    <w:rsid w:val="001967D5"/>
    <w:rsid w:val="001A33F0"/>
    <w:rsid w:val="001A6C07"/>
    <w:rsid w:val="001D2AC8"/>
    <w:rsid w:val="001D5129"/>
    <w:rsid w:val="001F6C10"/>
    <w:rsid w:val="00210086"/>
    <w:rsid w:val="002112D8"/>
    <w:rsid w:val="00231A00"/>
    <w:rsid w:val="00232102"/>
    <w:rsid w:val="00251EC2"/>
    <w:rsid w:val="00252EC4"/>
    <w:rsid w:val="0027601D"/>
    <w:rsid w:val="002874D4"/>
    <w:rsid w:val="00290E51"/>
    <w:rsid w:val="00297138"/>
    <w:rsid w:val="002C4AAC"/>
    <w:rsid w:val="002E7134"/>
    <w:rsid w:val="002F6420"/>
    <w:rsid w:val="003234A4"/>
    <w:rsid w:val="0035364E"/>
    <w:rsid w:val="003545ED"/>
    <w:rsid w:val="00356A7E"/>
    <w:rsid w:val="003813AA"/>
    <w:rsid w:val="003814DF"/>
    <w:rsid w:val="0038657E"/>
    <w:rsid w:val="00391532"/>
    <w:rsid w:val="003D25D6"/>
    <w:rsid w:val="00403CD1"/>
    <w:rsid w:val="00417431"/>
    <w:rsid w:val="00467B40"/>
    <w:rsid w:val="00472542"/>
    <w:rsid w:val="004A0BE0"/>
    <w:rsid w:val="004A12C4"/>
    <w:rsid w:val="004B51EA"/>
    <w:rsid w:val="004B54DB"/>
    <w:rsid w:val="004C3829"/>
    <w:rsid w:val="004E18AA"/>
    <w:rsid w:val="004F595F"/>
    <w:rsid w:val="004F6B26"/>
    <w:rsid w:val="0050359E"/>
    <w:rsid w:val="00504BCD"/>
    <w:rsid w:val="0051425E"/>
    <w:rsid w:val="00515A4A"/>
    <w:rsid w:val="00527629"/>
    <w:rsid w:val="00544345"/>
    <w:rsid w:val="00545B2F"/>
    <w:rsid w:val="005551DC"/>
    <w:rsid w:val="00596696"/>
    <w:rsid w:val="005D4046"/>
    <w:rsid w:val="005E154E"/>
    <w:rsid w:val="005E37C8"/>
    <w:rsid w:val="005F0DF5"/>
    <w:rsid w:val="005F50A5"/>
    <w:rsid w:val="005F55FF"/>
    <w:rsid w:val="005F63CC"/>
    <w:rsid w:val="006034FF"/>
    <w:rsid w:val="00616EA5"/>
    <w:rsid w:val="0066669F"/>
    <w:rsid w:val="00670D86"/>
    <w:rsid w:val="006865CF"/>
    <w:rsid w:val="006A07F8"/>
    <w:rsid w:val="006A0C49"/>
    <w:rsid w:val="006A7C31"/>
    <w:rsid w:val="006B7D73"/>
    <w:rsid w:val="006C5A71"/>
    <w:rsid w:val="006C6F4A"/>
    <w:rsid w:val="006D5FED"/>
    <w:rsid w:val="007230DF"/>
    <w:rsid w:val="00726112"/>
    <w:rsid w:val="00740677"/>
    <w:rsid w:val="007412DB"/>
    <w:rsid w:val="00753F7D"/>
    <w:rsid w:val="00754DD5"/>
    <w:rsid w:val="0077055B"/>
    <w:rsid w:val="00784BB7"/>
    <w:rsid w:val="007A45B6"/>
    <w:rsid w:val="007A6C6D"/>
    <w:rsid w:val="007A779B"/>
    <w:rsid w:val="007B78C8"/>
    <w:rsid w:val="007D0EE8"/>
    <w:rsid w:val="007E2E9C"/>
    <w:rsid w:val="007F0EA6"/>
    <w:rsid w:val="00804038"/>
    <w:rsid w:val="00843B25"/>
    <w:rsid w:val="00844CD9"/>
    <w:rsid w:val="00846121"/>
    <w:rsid w:val="00847009"/>
    <w:rsid w:val="0086140F"/>
    <w:rsid w:val="0086225B"/>
    <w:rsid w:val="00871515"/>
    <w:rsid w:val="008739AF"/>
    <w:rsid w:val="008821DE"/>
    <w:rsid w:val="00885D5C"/>
    <w:rsid w:val="00887506"/>
    <w:rsid w:val="008926CD"/>
    <w:rsid w:val="00897179"/>
    <w:rsid w:val="008C03FB"/>
    <w:rsid w:val="008C0B4F"/>
    <w:rsid w:val="008C7B3B"/>
    <w:rsid w:val="0091505B"/>
    <w:rsid w:val="00936611"/>
    <w:rsid w:val="009406B6"/>
    <w:rsid w:val="00942F68"/>
    <w:rsid w:val="00953655"/>
    <w:rsid w:val="00960799"/>
    <w:rsid w:val="009629A6"/>
    <w:rsid w:val="009631CA"/>
    <w:rsid w:val="00971298"/>
    <w:rsid w:val="0098370D"/>
    <w:rsid w:val="00991A9C"/>
    <w:rsid w:val="009A10EC"/>
    <w:rsid w:val="009B021A"/>
    <w:rsid w:val="009B0601"/>
    <w:rsid w:val="009B704C"/>
    <w:rsid w:val="009C1815"/>
    <w:rsid w:val="009F7EAF"/>
    <w:rsid w:val="00A26143"/>
    <w:rsid w:val="00A31A20"/>
    <w:rsid w:val="00A44755"/>
    <w:rsid w:val="00A451D7"/>
    <w:rsid w:val="00A6002A"/>
    <w:rsid w:val="00A651F4"/>
    <w:rsid w:val="00A90AF6"/>
    <w:rsid w:val="00A96770"/>
    <w:rsid w:val="00A96D5B"/>
    <w:rsid w:val="00AB00A6"/>
    <w:rsid w:val="00AB115D"/>
    <w:rsid w:val="00AD3B94"/>
    <w:rsid w:val="00AD4244"/>
    <w:rsid w:val="00B2372E"/>
    <w:rsid w:val="00B3025D"/>
    <w:rsid w:val="00B3072C"/>
    <w:rsid w:val="00B45A14"/>
    <w:rsid w:val="00B62C59"/>
    <w:rsid w:val="00B70C3B"/>
    <w:rsid w:val="00B752A1"/>
    <w:rsid w:val="00B8267F"/>
    <w:rsid w:val="00B9022C"/>
    <w:rsid w:val="00B90DAE"/>
    <w:rsid w:val="00BC14FD"/>
    <w:rsid w:val="00BC666A"/>
    <w:rsid w:val="00BD66DD"/>
    <w:rsid w:val="00BE2A8D"/>
    <w:rsid w:val="00BF13F2"/>
    <w:rsid w:val="00BF3DCC"/>
    <w:rsid w:val="00C10544"/>
    <w:rsid w:val="00C15AC8"/>
    <w:rsid w:val="00C35966"/>
    <w:rsid w:val="00C601FD"/>
    <w:rsid w:val="00C77A20"/>
    <w:rsid w:val="00C8652A"/>
    <w:rsid w:val="00CA308A"/>
    <w:rsid w:val="00CA5552"/>
    <w:rsid w:val="00CB38F3"/>
    <w:rsid w:val="00CB634E"/>
    <w:rsid w:val="00CB65D4"/>
    <w:rsid w:val="00CB7F61"/>
    <w:rsid w:val="00CC569A"/>
    <w:rsid w:val="00CD3313"/>
    <w:rsid w:val="00CD6C88"/>
    <w:rsid w:val="00CE2833"/>
    <w:rsid w:val="00CE7C97"/>
    <w:rsid w:val="00CF2600"/>
    <w:rsid w:val="00CF528C"/>
    <w:rsid w:val="00D41582"/>
    <w:rsid w:val="00D415F8"/>
    <w:rsid w:val="00D7788E"/>
    <w:rsid w:val="00D863F2"/>
    <w:rsid w:val="00D92ADA"/>
    <w:rsid w:val="00DB47DC"/>
    <w:rsid w:val="00DD45B7"/>
    <w:rsid w:val="00DE1F2B"/>
    <w:rsid w:val="00DE4726"/>
    <w:rsid w:val="00DE6CBF"/>
    <w:rsid w:val="00E009D5"/>
    <w:rsid w:val="00E15ED6"/>
    <w:rsid w:val="00E17469"/>
    <w:rsid w:val="00E3178D"/>
    <w:rsid w:val="00E33946"/>
    <w:rsid w:val="00E478DF"/>
    <w:rsid w:val="00E67177"/>
    <w:rsid w:val="00E703EE"/>
    <w:rsid w:val="00E72710"/>
    <w:rsid w:val="00E815D5"/>
    <w:rsid w:val="00EA0C39"/>
    <w:rsid w:val="00EB322D"/>
    <w:rsid w:val="00EC2309"/>
    <w:rsid w:val="00EC33F0"/>
    <w:rsid w:val="00ED1D3B"/>
    <w:rsid w:val="00EE575B"/>
    <w:rsid w:val="00EE6F3B"/>
    <w:rsid w:val="00EF0B22"/>
    <w:rsid w:val="00EF1B50"/>
    <w:rsid w:val="00F00000"/>
    <w:rsid w:val="00F00ED3"/>
    <w:rsid w:val="00F1056A"/>
    <w:rsid w:val="00F35CB1"/>
    <w:rsid w:val="00F369E5"/>
    <w:rsid w:val="00F43A13"/>
    <w:rsid w:val="00F622AC"/>
    <w:rsid w:val="00F81F4F"/>
    <w:rsid w:val="00F87665"/>
    <w:rsid w:val="00FB1F43"/>
    <w:rsid w:val="00FC38C0"/>
    <w:rsid w:val="00FC666D"/>
    <w:rsid w:val="00FC6E6F"/>
    <w:rsid w:val="00FC7537"/>
    <w:rsid w:val="00FC783F"/>
    <w:rsid w:val="00FD6AC2"/>
    <w:rsid w:val="00FF3465"/>
    <w:rsid w:val="00FF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5AE402"/>
  <w15:docId w15:val="{7D877A3C-23FA-45CE-96C9-4BB7D3E5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BB1"/>
  </w:style>
  <w:style w:type="paragraph" w:styleId="Nagwek1">
    <w:name w:val="heading 1"/>
    <w:basedOn w:val="Normalny"/>
    <w:next w:val="Normalny"/>
    <w:qFormat/>
    <w:rsid w:val="00A96D5B"/>
    <w:pPr>
      <w:keepNext/>
      <w:jc w:val="both"/>
      <w:outlineLvl w:val="0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96D5B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rsid w:val="00A96D5B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A96D5B"/>
    <w:pPr>
      <w:widowControl w:val="0"/>
      <w:tabs>
        <w:tab w:val="center" w:pos="4536"/>
        <w:tab w:val="right" w:pos="9072"/>
      </w:tabs>
      <w:suppressAutoHyphens/>
      <w:autoSpaceDE w:val="0"/>
    </w:pPr>
    <w:rPr>
      <w:lang w:eastAsia="ar-SA"/>
    </w:rPr>
  </w:style>
  <w:style w:type="character" w:styleId="Numerstrony">
    <w:name w:val="page number"/>
    <w:basedOn w:val="Domylnaczcionkaakapitu"/>
    <w:rsid w:val="00A96D5B"/>
  </w:style>
  <w:style w:type="character" w:customStyle="1" w:styleId="StopkaZnak">
    <w:name w:val="Stopka Znak"/>
    <w:link w:val="Stopka"/>
    <w:uiPriority w:val="99"/>
    <w:rsid w:val="00A96D5B"/>
    <w:rPr>
      <w:lang w:val="pl-PL" w:eastAsia="ar-SA" w:bidi="ar-SA"/>
    </w:rPr>
  </w:style>
  <w:style w:type="paragraph" w:styleId="Akapitzlist">
    <w:name w:val="List Paragraph"/>
    <w:basedOn w:val="Normalny"/>
    <w:link w:val="AkapitzlistZnak"/>
    <w:qFormat/>
    <w:rsid w:val="00A96D5B"/>
    <w:pPr>
      <w:ind w:left="720"/>
      <w:contextualSpacing/>
    </w:pPr>
  </w:style>
  <w:style w:type="paragraph" w:styleId="Tekstpodstawowy2">
    <w:name w:val="Body Text 2"/>
    <w:basedOn w:val="Normalny"/>
    <w:rsid w:val="00A96D5B"/>
    <w:pPr>
      <w:spacing w:after="120" w:line="480" w:lineRule="auto"/>
    </w:pPr>
  </w:style>
  <w:style w:type="character" w:customStyle="1" w:styleId="NagwekZnak">
    <w:name w:val="Nagłówek Znak"/>
    <w:link w:val="Nagwek"/>
    <w:uiPriority w:val="99"/>
    <w:rsid w:val="007B78C8"/>
    <w:rPr>
      <w:sz w:val="24"/>
      <w:szCs w:val="24"/>
    </w:rPr>
  </w:style>
  <w:style w:type="paragraph" w:styleId="Tekstdymka">
    <w:name w:val="Balloon Text"/>
    <w:basedOn w:val="Normalny"/>
    <w:link w:val="TekstdymkaZnak"/>
    <w:rsid w:val="007B78C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7B78C8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rsid w:val="00F622AC"/>
  </w:style>
  <w:style w:type="character" w:styleId="Odwoaniedokomentarza">
    <w:name w:val="annotation reference"/>
    <w:uiPriority w:val="99"/>
    <w:unhideWhenUsed/>
    <w:rsid w:val="002F64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42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420"/>
  </w:style>
  <w:style w:type="paragraph" w:styleId="Tematkomentarza">
    <w:name w:val="annotation subject"/>
    <w:basedOn w:val="Tekstkomentarza"/>
    <w:next w:val="Tekstkomentarza"/>
    <w:link w:val="TematkomentarzaZnak"/>
    <w:rsid w:val="002F6420"/>
    <w:rPr>
      <w:b/>
      <w:bCs/>
    </w:rPr>
  </w:style>
  <w:style w:type="character" w:customStyle="1" w:styleId="TematkomentarzaZnak">
    <w:name w:val="Temat komentarza Znak"/>
    <w:link w:val="Tematkomentarza"/>
    <w:rsid w:val="002F6420"/>
    <w:rPr>
      <w:b/>
      <w:bCs/>
    </w:rPr>
  </w:style>
  <w:style w:type="character" w:styleId="Hipercze">
    <w:name w:val="Hyperlink"/>
    <w:rsid w:val="00EB32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chowicz@zcdn.edu.pl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E95C7-84B2-4AA6-9E9B-119118E37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1898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cdidn</Company>
  <LinksUpToDate>false</LinksUpToDate>
  <CharactersWithSpaces>13264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Małgorzata Bulanda</dc:creator>
  <cp:lastModifiedBy>R Szymański</cp:lastModifiedBy>
  <cp:revision>2</cp:revision>
  <cp:lastPrinted>2015-01-21T14:01:00Z</cp:lastPrinted>
  <dcterms:created xsi:type="dcterms:W3CDTF">2018-05-17T10:18:00Z</dcterms:created>
  <dcterms:modified xsi:type="dcterms:W3CDTF">2018-05-17T10:18:00Z</dcterms:modified>
</cp:coreProperties>
</file>