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8EB0D" w14:textId="77777777" w:rsidR="00F4450F" w:rsidRDefault="00F4450F" w:rsidP="00F4450F">
      <w:pPr>
        <w:ind w:left="825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</w:p>
    <w:p w14:paraId="694E21D2" w14:textId="77777777" w:rsidR="00F4450F" w:rsidRDefault="00F4450F" w:rsidP="00F4450F">
      <w:pPr>
        <w:rPr>
          <w:rFonts w:ascii="Arial" w:hAnsi="Arial" w:cs="Arial"/>
          <w:b/>
        </w:rPr>
      </w:pPr>
    </w:p>
    <w:p w14:paraId="757455CB" w14:textId="77777777" w:rsidR="00F4450F" w:rsidRDefault="00F4450F" w:rsidP="00F4450F">
      <w:pPr>
        <w:rPr>
          <w:rFonts w:ascii="Arial" w:hAnsi="Arial" w:cs="Arial"/>
          <w:sz w:val="16"/>
          <w:szCs w:val="16"/>
        </w:rPr>
      </w:pPr>
    </w:p>
    <w:p w14:paraId="0B0C4B27" w14:textId="77777777" w:rsidR="00F4450F" w:rsidRDefault="00F4450F" w:rsidP="00F445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………………………………………….</w:t>
      </w:r>
    </w:p>
    <w:p w14:paraId="71ABDB20" w14:textId="77777777" w:rsidR="00F4450F" w:rsidRDefault="00F4450F" w:rsidP="00F445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pieczątka nagłówkowa wykonawcy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miejscowość, data</w:t>
      </w:r>
    </w:p>
    <w:p w14:paraId="69025129" w14:textId="77777777" w:rsidR="00F4450F" w:rsidRDefault="00F4450F" w:rsidP="00F4450F">
      <w:pPr>
        <w:rPr>
          <w:rFonts w:ascii="Arial" w:hAnsi="Arial" w:cs="Arial"/>
          <w:sz w:val="16"/>
          <w:szCs w:val="16"/>
        </w:rPr>
      </w:pPr>
    </w:p>
    <w:p w14:paraId="18F07986" w14:textId="77777777" w:rsidR="00F4450F" w:rsidRDefault="00F4450F" w:rsidP="00F4450F">
      <w:pPr>
        <w:ind w:left="5670"/>
        <w:jc w:val="both"/>
        <w:rPr>
          <w:rFonts w:ascii="Tahoma" w:hAnsi="Tahoma" w:cs="Tahoma"/>
          <w:b/>
        </w:rPr>
      </w:pPr>
      <w:r>
        <w:rPr>
          <w:rFonts w:ascii="Arial" w:hAnsi="Arial" w:cs="Arial"/>
          <w:b/>
        </w:rPr>
        <w:t>Zachodniopomorskie Centrum</w:t>
      </w:r>
      <w:r>
        <w:rPr>
          <w:rFonts w:ascii="Tahoma" w:hAnsi="Tahoma" w:cs="Tahoma"/>
          <w:b/>
        </w:rPr>
        <w:t xml:space="preserve"> Doskonalenia Nauczycieli</w:t>
      </w:r>
    </w:p>
    <w:p w14:paraId="5C72C52C" w14:textId="77777777" w:rsidR="00F4450F" w:rsidRDefault="00F4450F" w:rsidP="00F4450F">
      <w:pPr>
        <w:ind w:left="5664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>ul. J. Sowińskiego 68</w:t>
      </w:r>
    </w:p>
    <w:p w14:paraId="3A030B5E" w14:textId="77777777" w:rsidR="00F4450F" w:rsidRDefault="00F4450F" w:rsidP="00F4450F">
      <w:pPr>
        <w:numPr>
          <w:ilvl w:val="1"/>
          <w:numId w:val="3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Szczecin</w:t>
      </w:r>
    </w:p>
    <w:p w14:paraId="21D7DB95" w14:textId="77777777" w:rsidR="00F4450F" w:rsidRDefault="00F4450F" w:rsidP="00F4450F">
      <w:pPr>
        <w:rPr>
          <w:rFonts w:ascii="Tahoma" w:hAnsi="Tahoma" w:cs="Tahoma"/>
        </w:rPr>
      </w:pPr>
    </w:p>
    <w:p w14:paraId="710FB313" w14:textId="77777777" w:rsidR="00F4450F" w:rsidRDefault="00F4450F" w:rsidP="00F4450F">
      <w:pPr>
        <w:rPr>
          <w:rFonts w:ascii="Tahoma" w:hAnsi="Tahoma" w:cs="Tahoma"/>
          <w:sz w:val="16"/>
          <w:szCs w:val="16"/>
        </w:rPr>
      </w:pPr>
    </w:p>
    <w:p w14:paraId="0255D8D7" w14:textId="77777777" w:rsidR="00F4450F" w:rsidRDefault="00F4450F" w:rsidP="00F4450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 OFERTOWY</w:t>
      </w:r>
    </w:p>
    <w:p w14:paraId="0FD33B3F" w14:textId="77777777" w:rsidR="00F4450F" w:rsidRDefault="00F4450F" w:rsidP="00F4450F">
      <w:pPr>
        <w:jc w:val="both"/>
        <w:rPr>
          <w:rFonts w:ascii="Arial" w:hAnsi="Arial" w:cs="Arial"/>
          <w:b/>
          <w:sz w:val="22"/>
          <w:szCs w:val="22"/>
        </w:rPr>
      </w:pPr>
    </w:p>
    <w:p w14:paraId="35949FA7" w14:textId="77777777" w:rsidR="00F4450F" w:rsidRDefault="00F4450F" w:rsidP="00F445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14:paraId="21BD9340" w14:textId="77777777" w:rsidR="00F4450F" w:rsidRPr="001B1E34" w:rsidRDefault="00F4450F" w:rsidP="00F445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Nazwa Wykonawcy ….......…………………………….…………………………………………</w:t>
      </w:r>
      <w:r>
        <w:rPr>
          <w:rFonts w:ascii="Arial" w:hAnsi="Arial" w:cs="Arial"/>
          <w:sz w:val="22"/>
          <w:szCs w:val="22"/>
        </w:rPr>
        <w:t xml:space="preserve">    </w:t>
      </w:r>
      <w:r w:rsidRPr="001B1E34">
        <w:rPr>
          <w:rFonts w:ascii="Arial" w:hAnsi="Arial" w:cs="Arial"/>
          <w:sz w:val="22"/>
          <w:szCs w:val="22"/>
        </w:rPr>
        <w:t xml:space="preserve"> Siedziba Wykonawcy ………………………….........………………………….………………....</w:t>
      </w:r>
    </w:p>
    <w:p w14:paraId="00C6BFF7" w14:textId="77777777" w:rsidR="00F4450F" w:rsidRPr="001B1E34" w:rsidRDefault="00F4450F" w:rsidP="00F445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NIP……………………………………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1B1E34">
        <w:rPr>
          <w:rFonts w:ascii="Arial" w:hAnsi="Arial" w:cs="Arial"/>
          <w:sz w:val="22"/>
          <w:szCs w:val="22"/>
        </w:rPr>
        <w:t xml:space="preserve"> REGON …………………………………………………</w:t>
      </w:r>
    </w:p>
    <w:p w14:paraId="63BF25AB" w14:textId="77777777" w:rsidR="00F4450F" w:rsidRPr="001B1E34" w:rsidRDefault="00F4450F" w:rsidP="00F445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Wpis do Krajowego Rejestru Sądowego/zaświadczenie o wpisie do ewidencji działalności gospodarczej nr……………………………………….. z dnia …………………………………..</w:t>
      </w:r>
    </w:p>
    <w:p w14:paraId="37150124" w14:textId="77777777" w:rsidR="00F4450F" w:rsidRPr="001B1E34" w:rsidRDefault="00F4450F" w:rsidP="00F445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B1E34">
        <w:rPr>
          <w:rFonts w:ascii="Arial" w:hAnsi="Arial" w:cs="Arial"/>
          <w:sz w:val="22"/>
          <w:szCs w:val="22"/>
        </w:rPr>
        <w:t>el. …...........................................................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 </w:t>
      </w:r>
      <w:r w:rsidRPr="001B1E34">
        <w:rPr>
          <w:rFonts w:ascii="Arial" w:hAnsi="Arial" w:cs="Arial"/>
          <w:sz w:val="22"/>
          <w:szCs w:val="22"/>
        </w:rPr>
        <w:t>faks</w:t>
      </w:r>
      <w:r>
        <w:rPr>
          <w:rFonts w:ascii="Arial" w:hAnsi="Arial" w:cs="Arial"/>
          <w:sz w:val="22"/>
          <w:szCs w:val="22"/>
        </w:rPr>
        <w:t xml:space="preserve"> </w:t>
      </w:r>
      <w:r w:rsidRPr="001B1E34">
        <w:rPr>
          <w:rFonts w:ascii="Arial" w:hAnsi="Arial" w:cs="Arial"/>
          <w:sz w:val="22"/>
          <w:szCs w:val="22"/>
        </w:rPr>
        <w:t>…………......………………………………..</w:t>
      </w:r>
    </w:p>
    <w:p w14:paraId="3BD99639" w14:textId="77777777" w:rsidR="00F4450F" w:rsidRDefault="00F4450F" w:rsidP="00F4450F">
      <w:pPr>
        <w:rPr>
          <w:rFonts w:ascii="Arial" w:hAnsi="Arial" w:cs="Arial"/>
          <w:b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adres e-mail: 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     </w:t>
      </w:r>
    </w:p>
    <w:p w14:paraId="2564E1E0" w14:textId="77777777" w:rsidR="00F4450F" w:rsidRDefault="00F4450F" w:rsidP="00F4450F">
      <w:pPr>
        <w:autoSpaceDE w:val="0"/>
        <w:autoSpaceDN w:val="0"/>
        <w:adjustRightInd w:val="0"/>
        <w:rPr>
          <w:sz w:val="24"/>
          <w:szCs w:val="24"/>
        </w:rPr>
      </w:pPr>
    </w:p>
    <w:p w14:paraId="2A3A07B2" w14:textId="68B1C5D0" w:rsidR="00F4450F" w:rsidRDefault="00F4450F" w:rsidP="00F4450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531A">
        <w:rPr>
          <w:rFonts w:ascii="Arial" w:hAnsi="Arial" w:cs="Arial"/>
        </w:rPr>
        <w:t xml:space="preserve">W odpowiedzi na </w:t>
      </w:r>
      <w:r>
        <w:rPr>
          <w:rFonts w:ascii="Arial" w:hAnsi="Arial" w:cs="Arial"/>
        </w:rPr>
        <w:t>zapytanie ofertowe</w:t>
      </w:r>
      <w:r w:rsidRPr="009B531A">
        <w:rPr>
          <w:rFonts w:ascii="Arial" w:hAnsi="Arial" w:cs="Arial"/>
        </w:rPr>
        <w:t xml:space="preserve"> </w:t>
      </w:r>
      <w:r w:rsidR="00EE77D7">
        <w:rPr>
          <w:rFonts w:ascii="Arial" w:hAnsi="Arial" w:cs="Arial"/>
        </w:rPr>
        <w:t>ZCDN/ZP/2110/</w:t>
      </w:r>
      <w:r w:rsidR="00AF58E7">
        <w:rPr>
          <w:rFonts w:ascii="Arial" w:hAnsi="Arial" w:cs="Arial"/>
        </w:rPr>
        <w:t>17</w:t>
      </w:r>
      <w:r w:rsidR="00E24BC1">
        <w:rPr>
          <w:rFonts w:ascii="Arial" w:hAnsi="Arial" w:cs="Arial"/>
        </w:rPr>
        <w:t>/</w:t>
      </w:r>
      <w:r w:rsidR="00664B6A">
        <w:rPr>
          <w:rFonts w:ascii="Arial" w:hAnsi="Arial" w:cs="Arial"/>
        </w:rPr>
        <w:t>2016</w:t>
      </w:r>
    </w:p>
    <w:p w14:paraId="0F460FC8" w14:textId="77777777" w:rsidR="00EE77D7" w:rsidRDefault="00EE77D7" w:rsidP="00F4450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DD83683" w14:textId="77777777" w:rsidR="00F4450F" w:rsidRPr="00EE77D7" w:rsidRDefault="00EE77D7" w:rsidP="00F4450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E77D7">
        <w:rPr>
          <w:rFonts w:ascii="Arial" w:hAnsi="Arial" w:cs="Arial"/>
          <w:b/>
          <w:sz w:val="22"/>
          <w:szCs w:val="22"/>
        </w:rPr>
        <w:t>na: „Usługę ochrony osób i mienia, konserwacji systemów sygnalizacji włamania, sygnalizacji pożaru, oświetlenia ewakuacyjnego, telewizji dozorowej oraz urządzeń zabezpieczenia przeciwpoża</w:t>
      </w:r>
      <w:r w:rsidR="003A3339">
        <w:rPr>
          <w:rFonts w:ascii="Arial" w:hAnsi="Arial" w:cs="Arial"/>
          <w:b/>
          <w:sz w:val="22"/>
          <w:szCs w:val="22"/>
        </w:rPr>
        <w:t>rowego w obiektach ZCDN-u w 201</w:t>
      </w:r>
      <w:r w:rsidR="00AF58E7">
        <w:rPr>
          <w:rFonts w:ascii="Arial" w:hAnsi="Arial" w:cs="Arial"/>
          <w:b/>
          <w:sz w:val="22"/>
          <w:szCs w:val="22"/>
        </w:rPr>
        <w:t>7</w:t>
      </w:r>
      <w:r w:rsidRPr="00EE77D7">
        <w:rPr>
          <w:rFonts w:ascii="Arial" w:hAnsi="Arial" w:cs="Arial"/>
          <w:b/>
          <w:sz w:val="22"/>
          <w:szCs w:val="22"/>
        </w:rPr>
        <w:t xml:space="preserve"> roku”</w:t>
      </w:r>
    </w:p>
    <w:p w14:paraId="3AB004AD" w14:textId="77777777" w:rsidR="00F4450F" w:rsidRDefault="00F4450F" w:rsidP="00F4450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oferuję:</w:t>
      </w:r>
    </w:p>
    <w:p w14:paraId="0DB02676" w14:textId="77777777" w:rsidR="00F4450F" w:rsidRPr="00DE3466" w:rsidRDefault="00F4450F" w:rsidP="00F4450F">
      <w:pPr>
        <w:spacing w:line="360" w:lineRule="auto"/>
        <w:jc w:val="both"/>
        <w:rPr>
          <w:rFonts w:ascii="Arial" w:hAnsi="Arial" w:cs="Arial"/>
        </w:rPr>
      </w:pPr>
      <w:r w:rsidRPr="00DE3466">
        <w:rPr>
          <w:rFonts w:ascii="Arial" w:hAnsi="Arial" w:cs="Arial"/>
          <w:b/>
          <w:u w:val="single"/>
        </w:rPr>
        <w:t>Cenę brutto oferty za realizację całości usługi w okresie 12 miesięcy,</w:t>
      </w:r>
      <w:r w:rsidRPr="00DE3466">
        <w:rPr>
          <w:rFonts w:ascii="Arial" w:hAnsi="Arial" w:cs="Arial"/>
          <w:b/>
        </w:rPr>
        <w:t xml:space="preserve"> uwzględniając wszystkie koszty Wykonawcy:</w:t>
      </w:r>
    </w:p>
    <w:tbl>
      <w:tblPr>
        <w:tblW w:w="886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4"/>
      </w:tblGrid>
      <w:tr w:rsidR="00F4450F" w14:paraId="2C60F948" w14:textId="77777777" w:rsidTr="00664B6A">
        <w:trPr>
          <w:trHeight w:val="1274"/>
        </w:trPr>
        <w:tc>
          <w:tcPr>
            <w:tcW w:w="8864" w:type="dxa"/>
          </w:tcPr>
          <w:p w14:paraId="39C02687" w14:textId="77777777" w:rsidR="00F4450F" w:rsidRDefault="00F4450F" w:rsidP="002A55E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1B92E296" w14:textId="77777777" w:rsidR="00F4450F" w:rsidRDefault="00F4450F" w:rsidP="002A5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 zł</w:t>
            </w:r>
          </w:p>
          <w:p w14:paraId="6D0B4A4A" w14:textId="77777777" w:rsidR="00F4450F" w:rsidRDefault="00F4450F" w:rsidP="002A5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2DE2C1" w14:textId="77777777" w:rsidR="00F4450F" w:rsidRDefault="00F4450F" w:rsidP="002A55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(słownie : ……………………………………………………………..……………………… zł)</w:t>
            </w:r>
          </w:p>
        </w:tc>
      </w:tr>
    </w:tbl>
    <w:p w14:paraId="1F47F99A" w14:textId="77777777" w:rsidR="00F4450F" w:rsidRDefault="00F4450F" w:rsidP="00F4450F">
      <w:pPr>
        <w:ind w:left="360"/>
        <w:rPr>
          <w:rFonts w:ascii="Arial" w:hAnsi="Arial" w:cs="Arial"/>
          <w:sz w:val="22"/>
          <w:szCs w:val="22"/>
        </w:rPr>
      </w:pPr>
    </w:p>
    <w:p w14:paraId="273F567F" w14:textId="77777777" w:rsidR="00F4450F" w:rsidRDefault="00F4450F" w:rsidP="00F4450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tym cena netto …………............…….zł  plus należny podatek VAT (…...%)  w kwocie ……………  zł. </w:t>
      </w:r>
    </w:p>
    <w:p w14:paraId="43E61FE7" w14:textId="77777777" w:rsidR="00F4450F" w:rsidRDefault="00F4450F" w:rsidP="00F4450F">
      <w:pPr>
        <w:jc w:val="both"/>
        <w:rPr>
          <w:rFonts w:ascii="Arial" w:hAnsi="Arial" w:cs="Arial"/>
          <w:u w:val="single"/>
        </w:rPr>
      </w:pPr>
    </w:p>
    <w:p w14:paraId="6E62AB9E" w14:textId="77777777" w:rsidR="00F4450F" w:rsidRDefault="00F4450F" w:rsidP="00F4450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Cena za realizację usługi w okresie 1 miesiąca wynosi: </w:t>
      </w:r>
    </w:p>
    <w:p w14:paraId="5A5ED045" w14:textId="77777777" w:rsidR="00F4450F" w:rsidRDefault="00F4450F" w:rsidP="00F4450F">
      <w:pPr>
        <w:jc w:val="both"/>
        <w:rPr>
          <w:rFonts w:ascii="Arial" w:hAnsi="Arial" w:cs="Arial"/>
          <w:b/>
          <w:u w:val="single"/>
        </w:rPr>
      </w:pPr>
    </w:p>
    <w:p w14:paraId="0268DB49" w14:textId="77777777" w:rsidR="00F4450F" w:rsidRPr="00A05596" w:rsidRDefault="00F4450F" w:rsidP="00F4450F">
      <w:pPr>
        <w:jc w:val="both"/>
        <w:rPr>
          <w:rFonts w:ascii="Arial" w:hAnsi="Arial" w:cs="Arial"/>
        </w:rPr>
      </w:pPr>
      <w:r w:rsidRPr="00A05596">
        <w:rPr>
          <w:rFonts w:ascii="Arial" w:hAnsi="Arial" w:cs="Arial"/>
        </w:rPr>
        <w:t xml:space="preserve">…………………zł. netto + VAT….%= …………………………..zł.  brutto </w:t>
      </w:r>
    </w:p>
    <w:p w14:paraId="0BB1286F" w14:textId="77777777" w:rsidR="00F4450F" w:rsidRDefault="00F4450F" w:rsidP="00F4450F">
      <w:pPr>
        <w:jc w:val="both"/>
        <w:rPr>
          <w:rFonts w:ascii="Arial" w:hAnsi="Arial" w:cs="Arial"/>
        </w:rPr>
      </w:pPr>
      <w:r w:rsidRPr="00A05596">
        <w:rPr>
          <w:rFonts w:ascii="Arial" w:hAnsi="Arial" w:cs="Arial"/>
        </w:rPr>
        <w:t>(słownie ………………………………………………………………………………………………………zł. )</w:t>
      </w:r>
    </w:p>
    <w:p w14:paraId="2668E48C" w14:textId="77777777" w:rsidR="00F4450F" w:rsidRPr="00A05596" w:rsidRDefault="00F4450F" w:rsidP="00F4450F">
      <w:pPr>
        <w:jc w:val="both"/>
        <w:rPr>
          <w:rFonts w:ascii="Arial" w:hAnsi="Arial" w:cs="Arial"/>
          <w:b/>
        </w:rPr>
      </w:pPr>
      <w:r w:rsidRPr="00A05596">
        <w:rPr>
          <w:rFonts w:ascii="Arial" w:hAnsi="Arial" w:cs="Arial"/>
          <w:b/>
        </w:rPr>
        <w:t>Oświadczam, że podana cena zawiera wszystkie elementy kosztów kalkulacyjnych. Zamawiający nie będzie ponosił żadnych innych opłat z tytułu realizacji przedmiotu zamówienia.</w:t>
      </w:r>
    </w:p>
    <w:p w14:paraId="21149E80" w14:textId="77777777" w:rsidR="00F4450F" w:rsidRPr="00564AC5" w:rsidRDefault="00F4450F" w:rsidP="00F4450F">
      <w:pPr>
        <w:jc w:val="both"/>
        <w:rPr>
          <w:rFonts w:ascii="Arial" w:hAnsi="Arial" w:cs="Arial"/>
        </w:rPr>
      </w:pPr>
    </w:p>
    <w:p w14:paraId="2F116250" w14:textId="77777777" w:rsidR="00F4450F" w:rsidRPr="00877C4E" w:rsidRDefault="00F4450F" w:rsidP="00F4450F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Cs/>
        </w:rPr>
      </w:pPr>
      <w:r w:rsidRPr="00877C4E">
        <w:rPr>
          <w:rFonts w:ascii="Arial" w:hAnsi="Arial" w:cs="Arial"/>
        </w:rPr>
        <w:t xml:space="preserve">Zobowiązuję się zrealizować przedmiot zamówienia w </w:t>
      </w:r>
      <w:r w:rsidRPr="00877C4E">
        <w:rPr>
          <w:rFonts w:ascii="Arial" w:hAnsi="Arial" w:cs="Arial"/>
          <w:b/>
        </w:rPr>
        <w:t>termin</w:t>
      </w:r>
      <w:r>
        <w:rPr>
          <w:rFonts w:ascii="Arial" w:hAnsi="Arial" w:cs="Arial"/>
          <w:b/>
        </w:rPr>
        <w:t>ie od 1 stycznia 201</w:t>
      </w:r>
      <w:r w:rsidR="00AF58E7">
        <w:rPr>
          <w:rFonts w:ascii="Arial" w:hAnsi="Arial" w:cs="Arial"/>
          <w:b/>
        </w:rPr>
        <w:t>7</w:t>
      </w:r>
      <w:r w:rsidR="00EE77D7">
        <w:rPr>
          <w:rFonts w:ascii="Arial" w:hAnsi="Arial" w:cs="Arial"/>
          <w:b/>
        </w:rPr>
        <w:t xml:space="preserve"> do </w:t>
      </w:r>
      <w:r w:rsidR="00EE77D7">
        <w:rPr>
          <w:rFonts w:ascii="Arial" w:hAnsi="Arial" w:cs="Arial"/>
          <w:b/>
        </w:rPr>
        <w:br/>
        <w:t>31 grudnia 201</w:t>
      </w:r>
      <w:r w:rsidR="00AF58E7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r.</w:t>
      </w:r>
    </w:p>
    <w:p w14:paraId="48F57609" w14:textId="77777777" w:rsidR="00F4450F" w:rsidRPr="00E27B58" w:rsidRDefault="00F4450F" w:rsidP="00F4450F">
      <w:pPr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E27B58">
        <w:rPr>
          <w:rFonts w:ascii="Arial" w:hAnsi="Arial" w:cs="Arial"/>
        </w:rPr>
        <w:t>Oświadczam, że zamówienie będzie realizowane zgodnie z wytycznymi Zamawiającego.</w:t>
      </w:r>
    </w:p>
    <w:p w14:paraId="0BBE06BC" w14:textId="77777777" w:rsidR="00F4450F" w:rsidRPr="00E27B58" w:rsidRDefault="00F4450F" w:rsidP="00F4450F">
      <w:pPr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E27B58">
        <w:rPr>
          <w:rFonts w:ascii="Arial" w:hAnsi="Arial" w:cs="Arial"/>
        </w:rPr>
        <w:t>Oświadczam, że uzyskaliśmy od Zamawiającego wszystkie informacje konieczne do prawidłowego sporządzenia o</w:t>
      </w:r>
      <w:r>
        <w:rPr>
          <w:rFonts w:ascii="Arial" w:hAnsi="Arial" w:cs="Arial"/>
        </w:rPr>
        <w:t>ferty i do wykonania zamówienia.</w:t>
      </w:r>
    </w:p>
    <w:p w14:paraId="141512CC" w14:textId="77777777" w:rsidR="00F4450F" w:rsidRPr="00A05596" w:rsidRDefault="00F4450F" w:rsidP="00F4450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27B58">
        <w:rPr>
          <w:rFonts w:ascii="Arial" w:hAnsi="Arial" w:cs="Arial"/>
        </w:rPr>
        <w:lastRenderedPageBreak/>
        <w:t>Oświadczam, że naliczona przez nas stawka podatku VAT jest zgodn</w:t>
      </w:r>
      <w:r>
        <w:rPr>
          <w:rFonts w:ascii="Arial" w:hAnsi="Arial" w:cs="Arial"/>
        </w:rPr>
        <w:t>a z obowiązującymi przepisami.</w:t>
      </w:r>
    </w:p>
    <w:p w14:paraId="3C9775BD" w14:textId="63FF6024" w:rsidR="005617B1" w:rsidRDefault="005617B1" w:rsidP="00F4450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5617B1">
        <w:rPr>
          <w:rFonts w:ascii="Arial" w:hAnsi="Arial" w:cs="Arial"/>
        </w:rPr>
        <w:t>, że zapoznaliśmy się z treścią Zapytania ofertowego i nie wnosimy do niego zastrzeżeń oraz zdobyliśmy konieczne informacje do przygotowania oferty</w:t>
      </w:r>
      <w:r w:rsidR="005E1499">
        <w:rPr>
          <w:rFonts w:ascii="Arial" w:hAnsi="Arial" w:cs="Arial"/>
        </w:rPr>
        <w:t>.</w:t>
      </w:r>
    </w:p>
    <w:p w14:paraId="7EC0372E" w14:textId="56886D98" w:rsidR="00F83754" w:rsidRDefault="00F83754" w:rsidP="00F4450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ze wzorem Umowy, stanowiącym załącznik nr 3 do Zapytania Ofertow</w:t>
      </w:r>
      <w:r w:rsidR="002153D3">
        <w:rPr>
          <w:rFonts w:ascii="Arial" w:hAnsi="Arial" w:cs="Arial"/>
        </w:rPr>
        <w:t xml:space="preserve">ego i akceptuję w całości warunki realizacji Zamówienia określone wzorem Umowy. </w:t>
      </w:r>
    </w:p>
    <w:p w14:paraId="6BC79DD8" w14:textId="134EB6F9" w:rsidR="005E1499" w:rsidRDefault="005E1499" w:rsidP="00F4450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E1499">
        <w:rPr>
          <w:rFonts w:ascii="Arial" w:hAnsi="Arial" w:cs="Arial"/>
        </w:rPr>
        <w:t>Oświadczamy, że jesteśmy związani niniejszą ofertą na czas wskazany w Zapytaniu ofertowym</w:t>
      </w:r>
      <w:r>
        <w:rPr>
          <w:rFonts w:ascii="Arial" w:hAnsi="Arial" w:cs="Arial"/>
        </w:rPr>
        <w:t>.</w:t>
      </w:r>
    </w:p>
    <w:p w14:paraId="26AF4203" w14:textId="52190F9E" w:rsidR="00F4450F" w:rsidRPr="00C8167D" w:rsidRDefault="005E1499" w:rsidP="00C8167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F0D14">
        <w:rPr>
          <w:rFonts w:ascii="Arial" w:hAnsi="Arial" w:cs="Arial"/>
        </w:rPr>
        <w:t>Wraz z ofertą składamy następujące dokumenty i oświadczenia</w:t>
      </w:r>
      <w:r>
        <w:rPr>
          <w:rFonts w:ascii="Arial" w:hAnsi="Arial" w:cs="Arial"/>
        </w:rPr>
        <w:t xml:space="preserve"> wymienione w zapytaniu ofertowym oznaczonego nr ZCDN/ZP/2110/17/2016</w:t>
      </w:r>
      <w:r w:rsidR="00C8167D">
        <w:rPr>
          <w:rFonts w:ascii="Arial" w:hAnsi="Arial" w:cs="Arial"/>
        </w:rPr>
        <w:t>:</w:t>
      </w:r>
    </w:p>
    <w:p w14:paraId="2C842E0E" w14:textId="2678FEBC" w:rsidR="00F4450F" w:rsidRPr="00F4450F" w:rsidRDefault="00F4450F" w:rsidP="00C8167D">
      <w:pPr>
        <w:pStyle w:val="Akapitzlist"/>
        <w:numPr>
          <w:ilvl w:val="0"/>
          <w:numId w:val="4"/>
        </w:numPr>
        <w:tabs>
          <w:tab w:val="num" w:pos="360"/>
        </w:tabs>
        <w:ind w:left="1134"/>
        <w:jc w:val="both"/>
        <w:rPr>
          <w:rFonts w:ascii="Arial" w:hAnsi="Arial" w:cs="Arial"/>
          <w:i/>
        </w:rPr>
      </w:pPr>
      <w:r w:rsidRPr="00F4450F">
        <w:rPr>
          <w:rFonts w:ascii="Arial" w:hAnsi="Arial" w:cs="Arial"/>
          <w:i/>
        </w:rPr>
        <w:t xml:space="preserve">Oświadczenie </w:t>
      </w:r>
      <w:r w:rsidR="00AF58E7">
        <w:rPr>
          <w:rFonts w:ascii="Arial" w:hAnsi="Arial" w:cs="Arial"/>
          <w:i/>
        </w:rPr>
        <w:t>Wykonawcy</w:t>
      </w:r>
      <w:r w:rsidR="00C8167D">
        <w:rPr>
          <w:rFonts w:ascii="Arial" w:hAnsi="Arial" w:cs="Arial"/>
          <w:i/>
        </w:rPr>
        <w:t>,</w:t>
      </w:r>
    </w:p>
    <w:p w14:paraId="65E79511" w14:textId="36025032" w:rsidR="00F4450F" w:rsidRDefault="00C8167D" w:rsidP="00C8167D">
      <w:pPr>
        <w:pStyle w:val="Akapitzlist"/>
        <w:numPr>
          <w:ilvl w:val="0"/>
          <w:numId w:val="4"/>
        </w:numPr>
        <w:tabs>
          <w:tab w:val="num" w:pos="360"/>
        </w:tabs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Kopia polisy </w:t>
      </w:r>
      <w:r w:rsidR="00211DA5">
        <w:rPr>
          <w:rFonts w:ascii="Arial" w:hAnsi="Arial" w:cs="Arial"/>
          <w:i/>
        </w:rPr>
        <w:t>ubezpieczeniowej.</w:t>
      </w:r>
    </w:p>
    <w:p w14:paraId="004EA00C" w14:textId="77777777" w:rsidR="00F4450F" w:rsidRDefault="00F4450F" w:rsidP="00F4450F">
      <w:pPr>
        <w:tabs>
          <w:tab w:val="num" w:pos="360"/>
        </w:tabs>
        <w:ind w:left="360" w:hanging="360"/>
        <w:jc w:val="both"/>
        <w:rPr>
          <w:rFonts w:ascii="Arial" w:hAnsi="Arial" w:cs="Arial"/>
          <w:i/>
        </w:rPr>
      </w:pPr>
    </w:p>
    <w:p w14:paraId="635E8AEE" w14:textId="77777777" w:rsidR="00F4450F" w:rsidRDefault="00F4450F" w:rsidP="00F4450F">
      <w:pPr>
        <w:tabs>
          <w:tab w:val="num" w:pos="360"/>
        </w:tabs>
        <w:ind w:left="360" w:hanging="360"/>
        <w:jc w:val="both"/>
        <w:rPr>
          <w:rFonts w:ascii="Arial" w:hAnsi="Arial" w:cs="Arial"/>
          <w:i/>
        </w:rPr>
      </w:pPr>
    </w:p>
    <w:p w14:paraId="3D04AA7F" w14:textId="77777777" w:rsidR="00F4450F" w:rsidRDefault="00F4450F" w:rsidP="00F4450F">
      <w:p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25D72" wp14:editId="46878BAC">
                <wp:simplePos x="0" y="0"/>
                <wp:positionH relativeFrom="column">
                  <wp:posOffset>4114800</wp:posOffset>
                </wp:positionH>
                <wp:positionV relativeFrom="paragraph">
                  <wp:posOffset>40005</wp:posOffset>
                </wp:positionV>
                <wp:extent cx="114300" cy="325120"/>
                <wp:effectExtent l="4445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317F7" w14:textId="77777777" w:rsidR="00F4450F" w:rsidRDefault="00F4450F" w:rsidP="00F44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7C25D72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24pt;margin-top:3.15pt;width:9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" filled="f" stroked="f">
                <v:textbox>
                  <w:txbxContent>
                    <w:p w14:paraId="594317F7" w14:textId="77777777" w:rsidR="00F4450F" w:rsidRDefault="00F4450F" w:rsidP="00F4450F"/>
                  </w:txbxContent>
                </v:textbox>
              </v:shape>
            </w:pict>
          </mc:Fallback>
        </mc:AlternateContent>
      </w:r>
    </w:p>
    <w:p w14:paraId="770DB0C9" w14:textId="77777777" w:rsidR="00F4450F" w:rsidRDefault="00F4450F" w:rsidP="00F4450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……………………………………</w:t>
      </w:r>
    </w:p>
    <w:p w14:paraId="63440960" w14:textId="77777777" w:rsidR="00F4450F" w:rsidRDefault="00F4450F" w:rsidP="00F4450F">
      <w:pPr>
        <w:ind w:left="5664" w:hanging="5004"/>
        <w:jc w:val="both"/>
        <w:rPr>
          <w:ins w:id="1" w:author="awilk" w:date="2005-04-15T09:29:00Z"/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  <w:t>(</w:t>
      </w:r>
      <w:r>
        <w:rPr>
          <w:rFonts w:ascii="Arial" w:hAnsi="Arial" w:cs="Arial"/>
          <w:sz w:val="16"/>
          <w:szCs w:val="16"/>
        </w:rPr>
        <w:t>podpis osoby uprawnionej do składania oświadczeń woli w imieniu Wykonawcy)</w:t>
      </w:r>
    </w:p>
    <w:p w14:paraId="4428998B" w14:textId="77777777" w:rsidR="00F4450F" w:rsidRDefault="00F4450F" w:rsidP="00F4450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4973206" w14:textId="77777777" w:rsidR="00F4450F" w:rsidRPr="00866BB7" w:rsidRDefault="00F4450F" w:rsidP="00F4450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76709CB" w14:textId="77777777" w:rsidR="00F4450F" w:rsidRDefault="00F4450F" w:rsidP="00F4450F">
      <w:pPr>
        <w:ind w:left="2832" w:hanging="2832"/>
        <w:jc w:val="right"/>
      </w:pPr>
    </w:p>
    <w:p w14:paraId="66EF5CA7" w14:textId="77777777" w:rsidR="007212D7" w:rsidRDefault="007212D7"/>
    <w:sectPr w:rsidR="0072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299F"/>
    <w:multiLevelType w:val="hybridMultilevel"/>
    <w:tmpl w:val="8B7A6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F1DED"/>
    <w:multiLevelType w:val="hybridMultilevel"/>
    <w:tmpl w:val="987A0F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A1F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0F"/>
    <w:rsid w:val="00211DA5"/>
    <w:rsid w:val="002153D3"/>
    <w:rsid w:val="002D6DA1"/>
    <w:rsid w:val="003A3339"/>
    <w:rsid w:val="005617B1"/>
    <w:rsid w:val="005E1499"/>
    <w:rsid w:val="00664B6A"/>
    <w:rsid w:val="0067245B"/>
    <w:rsid w:val="007212D7"/>
    <w:rsid w:val="00727479"/>
    <w:rsid w:val="007C473C"/>
    <w:rsid w:val="007E4DFB"/>
    <w:rsid w:val="008A29C8"/>
    <w:rsid w:val="00AF58E7"/>
    <w:rsid w:val="00C8167D"/>
    <w:rsid w:val="00D83449"/>
    <w:rsid w:val="00E24BC1"/>
    <w:rsid w:val="00EE77D7"/>
    <w:rsid w:val="00F4450F"/>
    <w:rsid w:val="00F8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3AB1"/>
  <w15:docId w15:val="{68897BEB-9912-4571-86D0-0CC803DA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D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DA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DA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DA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DA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D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Liliana Kruszczeńska</cp:lastModifiedBy>
  <cp:revision>2</cp:revision>
  <cp:lastPrinted>2016-12-12T14:47:00Z</cp:lastPrinted>
  <dcterms:created xsi:type="dcterms:W3CDTF">2016-12-12T14:48:00Z</dcterms:created>
  <dcterms:modified xsi:type="dcterms:W3CDTF">2016-12-12T14:48:00Z</dcterms:modified>
</cp:coreProperties>
</file>